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CEB2" w14:textId="1228543E" w:rsidR="00CE518C" w:rsidRDefault="00CE518C" w:rsidP="00CE518C">
      <w:pPr>
        <w:spacing w:after="0" w:line="360" w:lineRule="auto"/>
        <w:jc w:val="center"/>
        <w:rPr>
          <w:rFonts w:ascii="Arial" w:hAnsi="Arial" w:cs="Arial"/>
          <w:b/>
          <w:sz w:val="24"/>
          <w:szCs w:val="24"/>
        </w:rPr>
      </w:pPr>
      <w:del w:id="0" w:author="Megan Evans" w:date="2018-03-22T12:00:00Z">
        <w:r w:rsidDel="00170310">
          <w:rPr>
            <w:rFonts w:ascii="Arial" w:hAnsi="Arial" w:cs="Arial"/>
            <w:b/>
            <w:sz w:val="24"/>
            <w:szCs w:val="24"/>
          </w:rPr>
          <w:delText xml:space="preserve">4 </w:delText>
        </w:r>
        <w:r w:rsidR="003E27AE" w:rsidDel="00170310">
          <w:rPr>
            <w:rFonts w:ascii="Arial" w:hAnsi="Arial" w:cs="Arial"/>
            <w:b/>
            <w:sz w:val="24"/>
            <w:szCs w:val="24"/>
          </w:rPr>
          <w:delText>family-friendly festivals</w:delText>
        </w:r>
        <w:r w:rsidDel="00170310">
          <w:rPr>
            <w:rFonts w:ascii="Arial" w:hAnsi="Arial" w:cs="Arial"/>
            <w:b/>
            <w:sz w:val="24"/>
            <w:szCs w:val="24"/>
          </w:rPr>
          <w:delText xml:space="preserve"> within walking distance of a train station</w:delText>
        </w:r>
      </w:del>
      <w:ins w:id="1" w:author="Megan Evans" w:date="2018-03-22T12:00:00Z">
        <w:r w:rsidR="00170310">
          <w:rPr>
            <w:rFonts w:ascii="Arial" w:hAnsi="Arial" w:cs="Arial"/>
            <w:b/>
            <w:sz w:val="24"/>
            <w:szCs w:val="24"/>
          </w:rPr>
          <w:t>Experience the best of Cardiff with Arriva</w:t>
        </w:r>
      </w:ins>
      <w:ins w:id="2" w:author="Megan Evans" w:date="2018-03-22T12:01:00Z">
        <w:r w:rsidR="00170310">
          <w:rPr>
            <w:rFonts w:ascii="Arial" w:hAnsi="Arial" w:cs="Arial"/>
            <w:b/>
            <w:sz w:val="24"/>
            <w:szCs w:val="24"/>
          </w:rPr>
          <w:t xml:space="preserve">’s unlimited </w:t>
        </w:r>
        <w:proofErr w:type="gramStart"/>
        <w:r w:rsidR="00170310">
          <w:rPr>
            <w:rFonts w:ascii="Arial" w:hAnsi="Arial" w:cs="Arial"/>
            <w:b/>
            <w:sz w:val="24"/>
            <w:szCs w:val="24"/>
          </w:rPr>
          <w:t>all day</w:t>
        </w:r>
        <w:proofErr w:type="gramEnd"/>
        <w:r w:rsidR="00170310">
          <w:rPr>
            <w:rFonts w:ascii="Arial" w:hAnsi="Arial" w:cs="Arial"/>
            <w:b/>
            <w:sz w:val="24"/>
            <w:szCs w:val="24"/>
          </w:rPr>
          <w:t xml:space="preserve"> ticket</w:t>
        </w:r>
      </w:ins>
    </w:p>
    <w:p w14:paraId="0AE977DB" w14:textId="77777777" w:rsidR="00744D58" w:rsidRPr="001E5701" w:rsidRDefault="00744D58" w:rsidP="00CE518C">
      <w:pPr>
        <w:spacing w:after="0" w:line="360" w:lineRule="auto"/>
        <w:rPr>
          <w:rFonts w:ascii="Arial" w:hAnsi="Arial" w:cs="Arial"/>
        </w:rPr>
      </w:pPr>
    </w:p>
    <w:p w14:paraId="39A7C355" w14:textId="4E3EC1F6" w:rsidR="00334C96" w:rsidRPr="001E5701" w:rsidRDefault="00334C96" w:rsidP="00334C96">
      <w:pPr>
        <w:spacing w:after="0" w:line="360" w:lineRule="auto"/>
        <w:rPr>
          <w:rFonts w:ascii="Arial" w:hAnsi="Arial" w:cs="Arial"/>
        </w:rPr>
      </w:pPr>
      <w:r w:rsidRPr="001E5701">
        <w:rPr>
          <w:rFonts w:ascii="Arial" w:hAnsi="Arial" w:cs="Arial"/>
        </w:rPr>
        <w:t>With Easter fast approaching and</w:t>
      </w:r>
      <w:del w:id="3" w:author="Megan Evans" w:date="2018-03-22T11:59:00Z">
        <w:r w:rsidRPr="001E5701" w:rsidDel="00170310">
          <w:rPr>
            <w:rFonts w:ascii="Arial" w:hAnsi="Arial" w:cs="Arial"/>
          </w:rPr>
          <w:delText xml:space="preserve"> </w:delText>
        </w:r>
      </w:del>
      <w:ins w:id="4" w:author="Megan Evans" w:date="2018-03-22T12:02:00Z">
        <w:r w:rsidR="007B6C2A">
          <w:rPr>
            <w:rFonts w:ascii="Arial" w:hAnsi="Arial" w:cs="Arial"/>
          </w:rPr>
          <w:t xml:space="preserve"> </w:t>
        </w:r>
      </w:ins>
      <w:r w:rsidRPr="001E5701">
        <w:rPr>
          <w:rFonts w:ascii="Arial" w:hAnsi="Arial" w:cs="Arial"/>
        </w:rPr>
        <w:t>summer on the horizon, it’s nearly time to start planning affordable day trips for</w:t>
      </w:r>
      <w:del w:id="5" w:author="Megan Evans" w:date="2018-03-22T11:48:00Z">
        <w:r w:rsidRPr="001E5701" w:rsidDel="007E6731">
          <w:rPr>
            <w:rFonts w:ascii="Arial" w:hAnsi="Arial" w:cs="Arial"/>
          </w:rPr>
          <w:delText xml:space="preserve"> all</w:delText>
        </w:r>
      </w:del>
      <w:r w:rsidRPr="001E5701">
        <w:rPr>
          <w:rFonts w:ascii="Arial" w:hAnsi="Arial" w:cs="Arial"/>
        </w:rPr>
        <w:t xml:space="preserve"> the </w:t>
      </w:r>
      <w:ins w:id="6" w:author="Megan Evans" w:date="2018-03-22T11:48:00Z">
        <w:r w:rsidR="007E6731">
          <w:rPr>
            <w:rFonts w:ascii="Arial" w:hAnsi="Arial" w:cs="Arial"/>
          </w:rPr>
          <w:t xml:space="preserve">whole </w:t>
        </w:r>
      </w:ins>
      <w:r w:rsidRPr="001E5701">
        <w:rPr>
          <w:rFonts w:ascii="Arial" w:hAnsi="Arial" w:cs="Arial"/>
        </w:rPr>
        <w:t xml:space="preserve">family to enjoy. </w:t>
      </w:r>
    </w:p>
    <w:p w14:paraId="7945793E" w14:textId="77777777" w:rsidR="003F48F8" w:rsidRPr="001E5701" w:rsidRDefault="003F48F8" w:rsidP="00334C96">
      <w:pPr>
        <w:spacing w:after="0" w:line="360" w:lineRule="auto"/>
        <w:rPr>
          <w:rFonts w:ascii="Arial" w:hAnsi="Arial" w:cs="Arial"/>
        </w:rPr>
      </w:pPr>
    </w:p>
    <w:p w14:paraId="5B222C21" w14:textId="591E128F" w:rsidR="00334C96" w:rsidRPr="001E5701" w:rsidRDefault="00334C96" w:rsidP="00334C96">
      <w:pPr>
        <w:spacing w:after="0" w:line="360" w:lineRule="auto"/>
        <w:rPr>
          <w:rFonts w:ascii="Arial" w:hAnsi="Arial" w:cs="Arial"/>
        </w:rPr>
      </w:pPr>
      <w:r w:rsidRPr="001E5701">
        <w:rPr>
          <w:rFonts w:ascii="Arial" w:hAnsi="Arial" w:cs="Arial"/>
        </w:rPr>
        <w:t>This year, Cardiff</w:t>
      </w:r>
      <w:r w:rsidR="006B41A3" w:rsidRPr="001E5701">
        <w:rPr>
          <w:rFonts w:ascii="Arial" w:hAnsi="Arial" w:cs="Arial"/>
        </w:rPr>
        <w:t>’s</w:t>
      </w:r>
      <w:r w:rsidRPr="001E5701">
        <w:rPr>
          <w:rFonts w:ascii="Arial" w:hAnsi="Arial" w:cs="Arial"/>
        </w:rPr>
        <w:t xml:space="preserve"> festival season is set to be full of </w:t>
      </w:r>
      <w:r w:rsidR="006B41A3" w:rsidRPr="001E5701">
        <w:rPr>
          <w:rFonts w:ascii="Arial" w:hAnsi="Arial" w:cs="Arial"/>
        </w:rPr>
        <w:t xml:space="preserve">entertaining events </w:t>
      </w:r>
      <w:del w:id="7" w:author="Megan Evans" w:date="2018-03-22T11:49:00Z">
        <w:r w:rsidR="006B41A3" w:rsidRPr="001E5701" w:rsidDel="007E6731">
          <w:rPr>
            <w:rFonts w:ascii="Arial" w:hAnsi="Arial" w:cs="Arial"/>
          </w:rPr>
          <w:delText>targeted</w:delText>
        </w:r>
        <w:r w:rsidR="001B1BEA" w:rsidRPr="001E5701" w:rsidDel="007E6731">
          <w:rPr>
            <w:rFonts w:ascii="Arial" w:hAnsi="Arial" w:cs="Arial"/>
          </w:rPr>
          <w:delText xml:space="preserve"> at getting</w:delText>
        </w:r>
      </w:del>
      <w:ins w:id="8" w:author="Megan Evans" w:date="2018-03-22T11:58:00Z">
        <w:r w:rsidR="00170310">
          <w:rPr>
            <w:rFonts w:ascii="Arial" w:hAnsi="Arial" w:cs="Arial"/>
          </w:rPr>
          <w:t>aimed at getting</w:t>
        </w:r>
      </w:ins>
      <w:r w:rsidR="001B1BEA" w:rsidRPr="001E5701">
        <w:rPr>
          <w:rFonts w:ascii="Arial" w:hAnsi="Arial" w:cs="Arial"/>
        </w:rPr>
        <w:t xml:space="preserve"> kids out </w:t>
      </w:r>
      <w:r w:rsidR="00AE1610">
        <w:rPr>
          <w:rFonts w:ascii="Arial" w:hAnsi="Arial" w:cs="Arial"/>
        </w:rPr>
        <w:t xml:space="preserve">of </w:t>
      </w:r>
      <w:r w:rsidR="006724FF" w:rsidRPr="001E5701">
        <w:rPr>
          <w:rFonts w:ascii="Arial" w:hAnsi="Arial" w:cs="Arial"/>
        </w:rPr>
        <w:t>the house</w:t>
      </w:r>
      <w:ins w:id="9" w:author="Megan Evans" w:date="2018-03-22T11:59:00Z">
        <w:r w:rsidR="00170310">
          <w:rPr>
            <w:rFonts w:ascii="Arial" w:hAnsi="Arial" w:cs="Arial"/>
          </w:rPr>
          <w:t xml:space="preserve">, to </w:t>
        </w:r>
      </w:ins>
      <w:del w:id="10" w:author="Megan Evans" w:date="2018-03-22T11:59:00Z">
        <w:r w:rsidR="006724FF" w:rsidRPr="001E5701" w:rsidDel="00170310">
          <w:rPr>
            <w:rFonts w:ascii="Arial" w:hAnsi="Arial" w:cs="Arial"/>
          </w:rPr>
          <w:delText xml:space="preserve"> </w:delText>
        </w:r>
        <w:r w:rsidR="001B1BEA" w:rsidRPr="001E5701" w:rsidDel="00170310">
          <w:rPr>
            <w:rFonts w:ascii="Arial" w:hAnsi="Arial" w:cs="Arial"/>
          </w:rPr>
          <w:delText xml:space="preserve">and </w:delText>
        </w:r>
      </w:del>
      <w:r w:rsidR="001B1BEA" w:rsidRPr="001E5701">
        <w:rPr>
          <w:rFonts w:ascii="Arial" w:hAnsi="Arial" w:cs="Arial"/>
        </w:rPr>
        <w:t>experienc</w:t>
      </w:r>
      <w:ins w:id="11" w:author="Megan Evans" w:date="2018-03-22T11:50:00Z">
        <w:r w:rsidR="007E6731">
          <w:rPr>
            <w:rFonts w:ascii="Arial" w:hAnsi="Arial" w:cs="Arial"/>
          </w:rPr>
          <w:t xml:space="preserve">e the </w:t>
        </w:r>
      </w:ins>
      <w:ins w:id="12" w:author="Megan Evans" w:date="2018-03-22T11:59:00Z">
        <w:r w:rsidR="00170310">
          <w:rPr>
            <w:rFonts w:ascii="Arial" w:hAnsi="Arial" w:cs="Arial"/>
          </w:rPr>
          <w:t>very best that</w:t>
        </w:r>
      </w:ins>
      <w:del w:id="13" w:author="Megan Evans" w:date="2018-03-22T11:50:00Z">
        <w:r w:rsidR="001B1BEA" w:rsidRPr="001E5701" w:rsidDel="007E6731">
          <w:rPr>
            <w:rFonts w:ascii="Arial" w:hAnsi="Arial" w:cs="Arial"/>
          </w:rPr>
          <w:delText>ing</w:delText>
        </w:r>
      </w:del>
      <w:r w:rsidR="003F35C2">
        <w:rPr>
          <w:rFonts w:ascii="Arial" w:hAnsi="Arial" w:cs="Arial"/>
        </w:rPr>
        <w:t xml:space="preserve"> this extraordinary </w:t>
      </w:r>
      <w:r w:rsidR="001B1BEA" w:rsidRPr="001E5701">
        <w:rPr>
          <w:rFonts w:ascii="Arial" w:hAnsi="Arial" w:cs="Arial"/>
        </w:rPr>
        <w:t>city</w:t>
      </w:r>
      <w:ins w:id="14" w:author="Megan Evans" w:date="2018-03-22T11:50:00Z">
        <w:r w:rsidR="007E6731">
          <w:rPr>
            <w:rFonts w:ascii="Arial" w:hAnsi="Arial" w:cs="Arial"/>
          </w:rPr>
          <w:t xml:space="preserve"> has to offer</w:t>
        </w:r>
      </w:ins>
      <w:r w:rsidRPr="001E5701">
        <w:rPr>
          <w:rFonts w:ascii="Arial" w:hAnsi="Arial" w:cs="Arial"/>
        </w:rPr>
        <w:t xml:space="preserve">. </w:t>
      </w:r>
      <w:r w:rsidR="00695313" w:rsidRPr="001E5701">
        <w:rPr>
          <w:rFonts w:ascii="Arial" w:hAnsi="Arial" w:cs="Arial"/>
        </w:rPr>
        <w:t xml:space="preserve"> </w:t>
      </w:r>
    </w:p>
    <w:p w14:paraId="24482BA9" w14:textId="77777777" w:rsidR="001B1BEA" w:rsidRPr="001E5701" w:rsidRDefault="001B1BEA" w:rsidP="001B1BEA">
      <w:pPr>
        <w:spacing w:after="0" w:line="360" w:lineRule="auto"/>
        <w:rPr>
          <w:rFonts w:ascii="Arial" w:hAnsi="Arial" w:cs="Arial"/>
        </w:rPr>
      </w:pPr>
    </w:p>
    <w:p w14:paraId="2D604FF4" w14:textId="628E6E60" w:rsidR="00297198" w:rsidRDefault="001B1BEA" w:rsidP="001B1BEA">
      <w:pPr>
        <w:spacing w:after="0" w:line="360" w:lineRule="auto"/>
        <w:rPr>
          <w:ins w:id="15" w:author="Megan Evans" w:date="2018-03-22T12:12:00Z"/>
          <w:rFonts w:ascii="Arial" w:hAnsi="Arial" w:cs="Arial"/>
        </w:rPr>
      </w:pPr>
      <w:del w:id="16" w:author="Megan Evans" w:date="2018-03-22T12:14:00Z">
        <w:r w:rsidRPr="001E5701" w:rsidDel="00202072">
          <w:rPr>
            <w:rFonts w:ascii="Arial" w:hAnsi="Arial" w:cs="Arial"/>
          </w:rPr>
          <w:delText xml:space="preserve">Whether you’re sporting fanatics, plant enthusiasts or book junkies here’s a list of </w:delText>
        </w:r>
      </w:del>
      <w:del w:id="17" w:author="Megan Evans" w:date="2018-03-22T11:50:00Z">
        <w:r w:rsidRPr="001E5701" w:rsidDel="007E6731">
          <w:rPr>
            <w:rFonts w:ascii="Arial" w:hAnsi="Arial" w:cs="Arial"/>
          </w:rPr>
          <w:delText xml:space="preserve">4 </w:delText>
        </w:r>
      </w:del>
      <w:del w:id="18" w:author="Megan Evans" w:date="2018-03-22T12:14:00Z">
        <w:r w:rsidRPr="001E5701" w:rsidDel="00202072">
          <w:rPr>
            <w:rFonts w:ascii="Arial" w:hAnsi="Arial" w:cs="Arial"/>
          </w:rPr>
          <w:delText xml:space="preserve">family festivals set to make the pending </w:delText>
        </w:r>
      </w:del>
      <w:del w:id="19" w:author="Megan Evans" w:date="2018-03-22T12:02:00Z">
        <w:r w:rsidRPr="001E5701" w:rsidDel="007B6C2A">
          <w:rPr>
            <w:rFonts w:ascii="Arial" w:hAnsi="Arial" w:cs="Arial"/>
          </w:rPr>
          <w:delText xml:space="preserve">six-week </w:delText>
        </w:r>
      </w:del>
      <w:del w:id="20" w:author="Megan Evans" w:date="2018-03-22T12:14:00Z">
        <w:r w:rsidRPr="001E5701" w:rsidDel="00202072">
          <w:rPr>
            <w:rFonts w:ascii="Arial" w:hAnsi="Arial" w:cs="Arial"/>
          </w:rPr>
          <w:delText>summer</w:delText>
        </w:r>
        <w:r w:rsidR="006724FF" w:rsidRPr="001E5701" w:rsidDel="00202072">
          <w:rPr>
            <w:rFonts w:ascii="Arial" w:hAnsi="Arial" w:cs="Arial"/>
          </w:rPr>
          <w:delText xml:space="preserve"> unforgettable</w:delText>
        </w:r>
        <w:r w:rsidRPr="001E5701" w:rsidDel="00202072">
          <w:rPr>
            <w:rFonts w:ascii="Arial" w:hAnsi="Arial" w:cs="Arial"/>
          </w:rPr>
          <w:delText xml:space="preserve">. </w:delText>
        </w:r>
      </w:del>
      <w:ins w:id="21" w:author="Megan Evans" w:date="2018-03-22T12:13:00Z">
        <w:r w:rsidR="00202072">
          <w:rPr>
            <w:rFonts w:ascii="Arial" w:hAnsi="Arial" w:cs="Arial"/>
          </w:rPr>
          <w:t xml:space="preserve">For those relying on public transport, </w:t>
        </w:r>
      </w:ins>
      <w:ins w:id="22" w:author="Megan Evans" w:date="2018-03-22T12:03:00Z">
        <w:r w:rsidR="007B6C2A">
          <w:rPr>
            <w:rFonts w:ascii="Arial" w:hAnsi="Arial" w:cs="Arial"/>
          </w:rPr>
          <w:t xml:space="preserve">Arriva Trains Wales is now offering </w:t>
        </w:r>
      </w:ins>
      <w:ins w:id="23" w:author="Megan Evans" w:date="2018-03-22T12:11:00Z">
        <w:r w:rsidR="00297198" w:rsidRPr="001E5701">
          <w:rPr>
            <w:rFonts w:ascii="Arial" w:hAnsi="Arial" w:cs="Arial"/>
          </w:rPr>
          <w:t xml:space="preserve">unlimited off-peak travel </w:t>
        </w:r>
      </w:ins>
      <w:ins w:id="24" w:author="Megan Evans" w:date="2018-03-22T13:55:00Z">
        <w:r w:rsidR="002D48FE">
          <w:rPr>
            <w:rFonts w:ascii="Arial" w:hAnsi="Arial" w:cs="Arial"/>
          </w:rPr>
          <w:t>at</w:t>
        </w:r>
      </w:ins>
      <w:ins w:id="25" w:author="Megan Evans" w:date="2018-03-22T12:11:00Z">
        <w:r w:rsidR="00297198" w:rsidRPr="001E5701">
          <w:rPr>
            <w:rFonts w:ascii="Arial" w:hAnsi="Arial" w:cs="Arial"/>
          </w:rPr>
          <w:t xml:space="preserve"> selected stations</w:t>
        </w:r>
      </w:ins>
      <w:ins w:id="26" w:author="Megan Evans" w:date="2018-03-22T13:55:00Z">
        <w:r w:rsidR="002D48FE">
          <w:rPr>
            <w:rFonts w:ascii="Arial" w:hAnsi="Arial" w:cs="Arial"/>
          </w:rPr>
          <w:t xml:space="preserve"> across Cardiff and Penarth</w:t>
        </w:r>
      </w:ins>
      <w:ins w:id="27" w:author="Megan Evans" w:date="2018-03-22T12:11:00Z">
        <w:r w:rsidR="00297198" w:rsidRPr="001E5701">
          <w:rPr>
            <w:rFonts w:ascii="Arial" w:hAnsi="Arial" w:cs="Arial"/>
          </w:rPr>
          <w:t xml:space="preserve">, </w:t>
        </w:r>
        <w:r w:rsidR="00297198">
          <w:rPr>
            <w:rFonts w:ascii="Arial" w:hAnsi="Arial" w:cs="Arial"/>
          </w:rPr>
          <w:t>allowing people</w:t>
        </w:r>
        <w:r w:rsidR="00297198" w:rsidRPr="001E5701">
          <w:rPr>
            <w:rFonts w:ascii="Arial" w:hAnsi="Arial" w:cs="Arial"/>
          </w:rPr>
          <w:t xml:space="preserve"> to </w:t>
        </w:r>
        <w:r w:rsidR="00297198">
          <w:rPr>
            <w:rFonts w:ascii="Arial" w:hAnsi="Arial" w:cs="Arial"/>
          </w:rPr>
          <w:t>explore multiple destination</w:t>
        </w:r>
      </w:ins>
      <w:ins w:id="28" w:author="Megan Evans" w:date="2018-03-22T12:12:00Z">
        <w:r w:rsidR="00297198">
          <w:rPr>
            <w:rFonts w:ascii="Arial" w:hAnsi="Arial" w:cs="Arial"/>
          </w:rPr>
          <w:t>s</w:t>
        </w:r>
      </w:ins>
      <w:ins w:id="29" w:author="Megan Evans" w:date="2018-03-22T12:11:00Z">
        <w:r w:rsidR="00297198">
          <w:rPr>
            <w:rFonts w:ascii="Arial" w:hAnsi="Arial" w:cs="Arial"/>
          </w:rPr>
          <w:t xml:space="preserve"> </w:t>
        </w:r>
        <w:r w:rsidR="00297198">
          <w:rPr>
            <w:rFonts w:ascii="Arial" w:hAnsi="Arial" w:cs="Arial"/>
          </w:rPr>
          <w:t>for £4.50</w:t>
        </w:r>
      </w:ins>
      <w:ins w:id="30" w:author="Megan Evans" w:date="2018-03-22T12:12:00Z">
        <w:r w:rsidR="00297198">
          <w:rPr>
            <w:rFonts w:ascii="Arial" w:hAnsi="Arial" w:cs="Arial"/>
          </w:rPr>
          <w:t xml:space="preserve"> per day. </w:t>
        </w:r>
      </w:ins>
      <w:ins w:id="31" w:author="Megan Evans" w:date="2018-03-22T12:15:00Z">
        <w:r w:rsidR="00F12CF7">
          <w:rPr>
            <w:rFonts w:ascii="Arial" w:hAnsi="Arial" w:cs="Arial"/>
          </w:rPr>
          <w:t>C</w:t>
        </w:r>
      </w:ins>
      <w:ins w:id="32" w:author="Megan Evans" w:date="2018-03-22T12:16:00Z">
        <w:r w:rsidR="00F12CF7">
          <w:rPr>
            <w:rFonts w:ascii="Arial" w:hAnsi="Arial" w:cs="Arial"/>
          </w:rPr>
          <w:t>hildren aged 5-15 can</w:t>
        </w:r>
      </w:ins>
      <w:ins w:id="33" w:author="Megan Evans" w:date="2018-03-22T12:21:00Z">
        <w:r w:rsidR="002819DC">
          <w:rPr>
            <w:rFonts w:ascii="Arial" w:hAnsi="Arial" w:cs="Arial"/>
          </w:rPr>
          <w:t xml:space="preserve"> also</w:t>
        </w:r>
      </w:ins>
      <w:ins w:id="34" w:author="Megan Evans" w:date="2018-03-22T12:16:00Z">
        <w:r w:rsidR="00F12CF7">
          <w:rPr>
            <w:rFonts w:ascii="Arial" w:hAnsi="Arial" w:cs="Arial"/>
          </w:rPr>
          <w:t xml:space="preserve"> travel for </w:t>
        </w:r>
      </w:ins>
      <w:ins w:id="35" w:author="Megan Evans" w:date="2018-03-22T12:18:00Z">
        <w:r w:rsidR="00F12CF7">
          <w:rPr>
            <w:rFonts w:ascii="Arial" w:hAnsi="Arial" w:cs="Arial"/>
          </w:rPr>
          <w:t xml:space="preserve">half price and under 5’s travel for free. </w:t>
        </w:r>
      </w:ins>
    </w:p>
    <w:p w14:paraId="7C38DAF1" w14:textId="77777777" w:rsidR="00297198" w:rsidRDefault="00297198" w:rsidP="001B1BEA">
      <w:pPr>
        <w:spacing w:after="0" w:line="360" w:lineRule="auto"/>
        <w:rPr>
          <w:ins w:id="36" w:author="Megan Evans" w:date="2018-03-22T12:12:00Z"/>
          <w:rFonts w:ascii="Arial" w:hAnsi="Arial" w:cs="Arial"/>
        </w:rPr>
      </w:pPr>
      <w:bookmarkStart w:id="37" w:name="_GoBack"/>
      <w:bookmarkEnd w:id="37"/>
    </w:p>
    <w:p w14:paraId="5305E5A7" w14:textId="5E4D73D3" w:rsidR="001B1BEA" w:rsidRPr="001E5701" w:rsidDel="004A4013" w:rsidRDefault="00202072" w:rsidP="001B1BEA">
      <w:pPr>
        <w:spacing w:after="0" w:line="360" w:lineRule="auto"/>
        <w:rPr>
          <w:del w:id="38" w:author="Megan Evans" w:date="2018-03-22T12:21:00Z"/>
          <w:rFonts w:ascii="Arial" w:hAnsi="Arial" w:cs="Arial"/>
        </w:rPr>
      </w:pPr>
      <w:ins w:id="39" w:author="Megan Evans" w:date="2018-03-22T12:13:00Z">
        <w:r w:rsidRPr="001E5701">
          <w:rPr>
            <w:rFonts w:ascii="Arial" w:hAnsi="Arial" w:cs="Arial"/>
          </w:rPr>
          <w:t>Whether you’re sporting fanatics, plant enthusiasts or book junkies</w:t>
        </w:r>
        <w:r>
          <w:rPr>
            <w:rFonts w:ascii="Arial" w:hAnsi="Arial" w:cs="Arial"/>
          </w:rPr>
          <w:t>,</w:t>
        </w:r>
        <w:r w:rsidRPr="001E5701">
          <w:rPr>
            <w:rFonts w:ascii="Arial" w:hAnsi="Arial" w:cs="Arial"/>
          </w:rPr>
          <w:t xml:space="preserve"> here’s a list of </w:t>
        </w:r>
        <w:r>
          <w:rPr>
            <w:rFonts w:ascii="Arial" w:hAnsi="Arial" w:cs="Arial"/>
          </w:rPr>
          <w:t>four</w:t>
        </w:r>
      </w:ins>
      <w:ins w:id="40" w:author="Megan Evans" w:date="2018-03-22T12:15:00Z">
        <w:r w:rsidR="00F12CF7">
          <w:rPr>
            <w:rFonts w:ascii="Arial" w:hAnsi="Arial" w:cs="Arial"/>
          </w:rPr>
          <w:t xml:space="preserve"> </w:t>
        </w:r>
      </w:ins>
      <w:ins w:id="41" w:author="Megan Evans" w:date="2018-03-22T12:13:00Z">
        <w:r w:rsidRPr="001E5701">
          <w:rPr>
            <w:rFonts w:ascii="Arial" w:hAnsi="Arial" w:cs="Arial"/>
          </w:rPr>
          <w:t xml:space="preserve">family festivals set to make the pending </w:t>
        </w:r>
        <w:r>
          <w:rPr>
            <w:rFonts w:ascii="Arial" w:hAnsi="Arial" w:cs="Arial"/>
          </w:rPr>
          <w:t>spring/</w:t>
        </w:r>
        <w:r w:rsidRPr="001E5701">
          <w:rPr>
            <w:rFonts w:ascii="Arial" w:hAnsi="Arial" w:cs="Arial"/>
          </w:rPr>
          <w:t xml:space="preserve">summer </w:t>
        </w:r>
        <w:r>
          <w:rPr>
            <w:rFonts w:ascii="Arial" w:hAnsi="Arial" w:cs="Arial"/>
          </w:rPr>
          <w:t xml:space="preserve">months </w:t>
        </w:r>
        <w:r w:rsidRPr="001E5701">
          <w:rPr>
            <w:rFonts w:ascii="Arial" w:hAnsi="Arial" w:cs="Arial"/>
          </w:rPr>
          <w:t xml:space="preserve">unforgettable. </w:t>
        </w:r>
      </w:ins>
      <w:r w:rsidR="001B1BEA" w:rsidRPr="001E5701">
        <w:rPr>
          <w:rFonts w:ascii="Arial" w:hAnsi="Arial" w:cs="Arial"/>
        </w:rPr>
        <w:t>All events are</w:t>
      </w:r>
      <w:r w:rsidR="00AE1610">
        <w:rPr>
          <w:rFonts w:ascii="Arial" w:hAnsi="Arial" w:cs="Arial"/>
        </w:rPr>
        <w:t xml:space="preserve"> within</w:t>
      </w:r>
      <w:r w:rsidR="001B1BEA" w:rsidRPr="001E5701">
        <w:rPr>
          <w:rFonts w:ascii="Arial" w:hAnsi="Arial" w:cs="Arial"/>
        </w:rPr>
        <w:t xml:space="preserve"> walking distance from a train station along Arriva Trains Wales</w:t>
      </w:r>
      <w:ins w:id="42" w:author="Megan Evans" w:date="2018-03-22T12:15:00Z">
        <w:r w:rsidR="00F12CF7">
          <w:rPr>
            <w:rFonts w:ascii="Arial" w:hAnsi="Arial" w:cs="Arial"/>
          </w:rPr>
          <w:t>’</w:t>
        </w:r>
      </w:ins>
      <w:r w:rsidR="001B1BEA" w:rsidRPr="001E5701">
        <w:rPr>
          <w:rFonts w:ascii="Arial" w:hAnsi="Arial" w:cs="Arial"/>
        </w:rPr>
        <w:t xml:space="preserve"> network</w:t>
      </w:r>
      <w:ins w:id="43" w:author="Megan Evans" w:date="2018-03-22T12:15:00Z">
        <w:r w:rsidR="00F12CF7">
          <w:rPr>
            <w:rFonts w:ascii="Arial" w:hAnsi="Arial" w:cs="Arial"/>
          </w:rPr>
          <w:t>.</w:t>
        </w:r>
      </w:ins>
    </w:p>
    <w:p w14:paraId="4903CCC6" w14:textId="4E74F144" w:rsidR="00695313" w:rsidRPr="001E5701" w:rsidDel="004A4013" w:rsidRDefault="00695313" w:rsidP="00334C96">
      <w:pPr>
        <w:spacing w:after="0" w:line="360" w:lineRule="auto"/>
        <w:rPr>
          <w:del w:id="44" w:author="Megan Evans" w:date="2018-03-22T12:21:00Z"/>
          <w:rFonts w:ascii="Arial" w:hAnsi="Arial" w:cs="Arial"/>
        </w:rPr>
      </w:pPr>
    </w:p>
    <w:p w14:paraId="31D39927" w14:textId="5E9D4138" w:rsidR="00334C96" w:rsidRPr="001E5701" w:rsidDel="004A4013" w:rsidRDefault="003F48F8" w:rsidP="00334C96">
      <w:pPr>
        <w:spacing w:after="0" w:line="360" w:lineRule="auto"/>
        <w:rPr>
          <w:del w:id="45" w:author="Megan Evans" w:date="2018-03-22T12:21:00Z"/>
          <w:rFonts w:ascii="Arial" w:hAnsi="Arial" w:cs="Arial"/>
        </w:rPr>
      </w:pPr>
      <w:del w:id="46" w:author="Megan Evans" w:date="2018-03-22T12:21:00Z">
        <w:r w:rsidRPr="001E5701" w:rsidDel="004A4013">
          <w:rPr>
            <w:rFonts w:ascii="Arial" w:hAnsi="Arial" w:cs="Arial"/>
          </w:rPr>
          <w:delText>For those relying on public transport t</w:delText>
        </w:r>
        <w:r w:rsidR="00334C96" w:rsidRPr="001E5701" w:rsidDel="004A4013">
          <w:rPr>
            <w:rFonts w:ascii="Arial" w:hAnsi="Arial" w:cs="Arial"/>
          </w:rPr>
          <w:delText>he</w:delText>
        </w:r>
        <w:r w:rsidR="00B359B2" w:rsidRPr="001E5701" w:rsidDel="004A4013">
          <w:rPr>
            <w:rFonts w:ascii="Arial" w:hAnsi="Arial" w:cs="Arial"/>
          </w:rPr>
          <w:delText xml:space="preserve"> ‘</w:delText>
        </w:r>
        <w:r w:rsidR="00334C96" w:rsidRPr="001E5701" w:rsidDel="004A4013">
          <w:rPr>
            <w:rFonts w:ascii="Arial" w:hAnsi="Arial" w:cs="Arial"/>
          </w:rPr>
          <w:delText xml:space="preserve">Day </w:delText>
        </w:r>
        <w:r w:rsidR="00B359B2" w:rsidRPr="001E5701" w:rsidDel="004A4013">
          <w:rPr>
            <w:rFonts w:ascii="Arial" w:hAnsi="Arial" w:cs="Arial"/>
          </w:rPr>
          <w:delText xml:space="preserve">to Go’ </w:delText>
        </w:r>
        <w:r w:rsidR="00334C96" w:rsidRPr="001E5701" w:rsidDel="004A4013">
          <w:rPr>
            <w:rFonts w:ascii="Arial" w:hAnsi="Arial" w:cs="Arial"/>
          </w:rPr>
          <w:delText xml:space="preserve">ticket from Arriva </w:delText>
        </w:r>
        <w:r w:rsidR="00137CB7" w:rsidRPr="001E5701" w:rsidDel="004A4013">
          <w:rPr>
            <w:rFonts w:ascii="Arial" w:hAnsi="Arial" w:cs="Arial"/>
          </w:rPr>
          <w:delText xml:space="preserve">Trains Wales </w:delText>
        </w:r>
        <w:r w:rsidR="00334C96" w:rsidRPr="001E5701" w:rsidDel="004A4013">
          <w:rPr>
            <w:rFonts w:ascii="Arial" w:hAnsi="Arial" w:cs="Arial"/>
          </w:rPr>
          <w:delText>allows unlimited off-peak travel between selected Cardiff</w:delText>
        </w:r>
        <w:r w:rsidR="005B5A4F" w:rsidDel="004A4013">
          <w:rPr>
            <w:rFonts w:ascii="Arial" w:hAnsi="Arial" w:cs="Arial"/>
          </w:rPr>
          <w:delText xml:space="preserve"> - </w:delText>
        </w:r>
        <w:r w:rsidR="005B5A4F" w:rsidDel="004A4013">
          <w:rPr>
            <w:rFonts w:ascii="Arial" w:hAnsi="Arial" w:cs="Arial"/>
          </w:rPr>
          <w:tab/>
          <w:delText>Penarth</w:delText>
        </w:r>
        <w:r w:rsidR="00334C96" w:rsidRPr="001E5701" w:rsidDel="004A4013">
          <w:rPr>
            <w:rFonts w:ascii="Arial" w:hAnsi="Arial" w:cs="Arial"/>
          </w:rPr>
          <w:delText xml:space="preserve"> stations, </w:delText>
        </w:r>
        <w:r w:rsidR="00BF3D67" w:rsidDel="004A4013">
          <w:rPr>
            <w:rFonts w:ascii="Arial" w:hAnsi="Arial" w:cs="Arial"/>
          </w:rPr>
          <w:delText>allowing people</w:delText>
        </w:r>
        <w:r w:rsidR="0005288A" w:rsidRPr="001E5701" w:rsidDel="004A4013">
          <w:rPr>
            <w:rFonts w:ascii="Arial" w:hAnsi="Arial" w:cs="Arial"/>
          </w:rPr>
          <w:delText xml:space="preserve"> </w:delText>
        </w:r>
        <w:r w:rsidR="00334C96" w:rsidRPr="001E5701" w:rsidDel="004A4013">
          <w:rPr>
            <w:rFonts w:ascii="Arial" w:hAnsi="Arial" w:cs="Arial"/>
          </w:rPr>
          <w:delText xml:space="preserve">to </w:delText>
        </w:r>
        <w:r w:rsidR="006B41A3" w:rsidRPr="001E5701" w:rsidDel="004A4013">
          <w:rPr>
            <w:rFonts w:ascii="Arial" w:hAnsi="Arial" w:cs="Arial"/>
          </w:rPr>
          <w:delText>‘</w:delText>
        </w:r>
        <w:r w:rsidR="00334C96" w:rsidRPr="001E5701" w:rsidDel="004A4013">
          <w:rPr>
            <w:rFonts w:ascii="Arial" w:hAnsi="Arial" w:cs="Arial"/>
          </w:rPr>
          <w:delText>Explore the Capital</w:delText>
        </w:r>
        <w:r w:rsidR="006B41A3" w:rsidRPr="001E5701" w:rsidDel="004A4013">
          <w:rPr>
            <w:rFonts w:ascii="Arial" w:hAnsi="Arial" w:cs="Arial"/>
          </w:rPr>
          <w:delText>’</w:delText>
        </w:r>
        <w:r w:rsidR="006F49EA" w:rsidDel="004A4013">
          <w:rPr>
            <w:rFonts w:ascii="Arial" w:hAnsi="Arial" w:cs="Arial"/>
          </w:rPr>
          <w:delText xml:space="preserve"> for only £4.50 (Tickets </w:delText>
        </w:r>
        <w:r w:rsidR="00334C96" w:rsidRPr="001E5701" w:rsidDel="004A4013">
          <w:rPr>
            <w:rFonts w:ascii="Arial" w:hAnsi="Arial" w:cs="Arial"/>
          </w:rPr>
          <w:delText>a</w:delText>
        </w:r>
        <w:r w:rsidR="006F49EA" w:rsidDel="004A4013">
          <w:rPr>
            <w:rFonts w:ascii="Arial" w:hAnsi="Arial" w:cs="Arial"/>
          </w:rPr>
          <w:delText xml:space="preserve">re priced at 50% the adult fare for children aged between 5-15, kids </w:delText>
        </w:r>
        <w:r w:rsidR="001D184D" w:rsidDel="004A4013">
          <w:rPr>
            <w:rFonts w:ascii="Arial" w:hAnsi="Arial" w:cs="Arial"/>
          </w:rPr>
          <w:delText xml:space="preserve">under 5 travel </w:delText>
        </w:r>
        <w:r w:rsidR="001B1BEA" w:rsidRPr="001E5701" w:rsidDel="004A4013">
          <w:rPr>
            <w:rFonts w:ascii="Arial" w:hAnsi="Arial" w:cs="Arial"/>
          </w:rPr>
          <w:delText xml:space="preserve">free and </w:delText>
        </w:r>
        <w:r w:rsidR="00334C96" w:rsidRPr="001E5701" w:rsidDel="004A4013">
          <w:rPr>
            <w:rFonts w:ascii="Arial" w:hAnsi="Arial" w:cs="Arial"/>
          </w:rPr>
          <w:delText>national railcard discounts</w:delText>
        </w:r>
        <w:r w:rsidR="001D184D" w:rsidDel="004A4013">
          <w:rPr>
            <w:rFonts w:ascii="Arial" w:hAnsi="Arial" w:cs="Arial"/>
          </w:rPr>
          <w:delText xml:space="preserve"> still apply</w:delText>
        </w:r>
        <w:r w:rsidR="00334C96" w:rsidRPr="001E5701" w:rsidDel="004A4013">
          <w:rPr>
            <w:rFonts w:ascii="Arial" w:hAnsi="Arial" w:cs="Arial"/>
          </w:rPr>
          <w:delText>).</w:delText>
        </w:r>
        <w:r w:rsidR="00CA38D2" w:rsidRPr="001E5701" w:rsidDel="004A4013">
          <w:rPr>
            <w:rFonts w:ascii="Arial" w:hAnsi="Arial" w:cs="Arial"/>
          </w:rPr>
          <w:delText xml:space="preserve"> </w:delText>
        </w:r>
      </w:del>
    </w:p>
    <w:p w14:paraId="24104087" w14:textId="77777777" w:rsidR="001B1BEA" w:rsidRPr="001E5701" w:rsidRDefault="001B1BEA" w:rsidP="003E27AE">
      <w:pPr>
        <w:spacing w:after="0" w:line="360" w:lineRule="auto"/>
        <w:rPr>
          <w:rFonts w:ascii="Arial" w:hAnsi="Arial" w:cs="Arial"/>
        </w:rPr>
      </w:pPr>
    </w:p>
    <w:p w14:paraId="5CF48A17" w14:textId="170E9D01" w:rsidR="001D184D" w:rsidRDefault="001B1BEA" w:rsidP="001E5701">
      <w:pPr>
        <w:spacing w:after="0" w:line="360" w:lineRule="auto"/>
        <w:rPr>
          <w:rFonts w:ascii="Arial" w:hAnsi="Arial" w:cs="Arial"/>
        </w:rPr>
      </w:pPr>
      <w:r w:rsidRPr="001E5701">
        <w:rPr>
          <w:rFonts w:ascii="Arial" w:hAnsi="Arial" w:cs="Arial"/>
        </w:rPr>
        <w:t xml:space="preserve">Matthew Breese, Marketing Manager for Arriva Trains Wales, said: </w:t>
      </w:r>
      <w:r w:rsidR="007834CD" w:rsidRPr="001E5701">
        <w:rPr>
          <w:rFonts w:ascii="Arial" w:hAnsi="Arial" w:cs="Arial"/>
        </w:rPr>
        <w:t>“</w:t>
      </w:r>
      <w:r w:rsidR="003C6DE1" w:rsidRPr="00F904D6">
        <w:rPr>
          <w:rFonts w:ascii="Arial" w:hAnsi="Arial" w:cs="Arial"/>
        </w:rPr>
        <w:t>Th</w:t>
      </w:r>
      <w:ins w:id="47" w:author="Megan Evans" w:date="2018-03-22T12:25:00Z">
        <w:r w:rsidR="004A4013">
          <w:rPr>
            <w:rFonts w:ascii="Arial" w:hAnsi="Arial" w:cs="Arial"/>
          </w:rPr>
          <w:t xml:space="preserve">ere are some </w:t>
        </w:r>
      </w:ins>
      <w:del w:id="48" w:author="Megan Evans" w:date="2018-03-22T12:25:00Z">
        <w:r w:rsidR="003C6DE1" w:rsidRPr="00F904D6" w:rsidDel="004A4013">
          <w:rPr>
            <w:rFonts w:ascii="Arial" w:hAnsi="Arial" w:cs="Arial"/>
          </w:rPr>
          <w:delText xml:space="preserve">is summer there are </w:delText>
        </w:r>
      </w:del>
      <w:r w:rsidR="003C6DE1" w:rsidRPr="00F904D6">
        <w:rPr>
          <w:rFonts w:ascii="Arial" w:hAnsi="Arial" w:cs="Arial"/>
        </w:rPr>
        <w:t>fantastic f</w:t>
      </w:r>
      <w:r w:rsidR="003C6DE1">
        <w:rPr>
          <w:rFonts w:ascii="Arial" w:hAnsi="Arial" w:cs="Arial"/>
        </w:rPr>
        <w:t xml:space="preserve">amily events </w:t>
      </w:r>
      <w:del w:id="49" w:author="Megan Evans" w:date="2018-03-22T12:26:00Z">
        <w:r w:rsidR="003C6DE1" w:rsidRPr="00F904D6" w:rsidDel="004A4013">
          <w:rPr>
            <w:rFonts w:ascii="Arial" w:hAnsi="Arial" w:cs="Arial"/>
          </w:rPr>
          <w:delText xml:space="preserve">of all shapes and sizes </w:delText>
        </w:r>
      </w:del>
      <w:r w:rsidR="003C6DE1" w:rsidRPr="00F904D6">
        <w:rPr>
          <w:rFonts w:ascii="Arial" w:hAnsi="Arial" w:cs="Arial"/>
        </w:rPr>
        <w:t>taking place across our rail network</w:t>
      </w:r>
      <w:ins w:id="50" w:author="Megan Evans" w:date="2018-03-22T12:25:00Z">
        <w:r w:rsidR="004A4013">
          <w:rPr>
            <w:rFonts w:ascii="Arial" w:hAnsi="Arial" w:cs="Arial"/>
          </w:rPr>
          <w:t xml:space="preserve"> this spring/summer</w:t>
        </w:r>
      </w:ins>
      <w:r w:rsidR="003C6DE1" w:rsidRPr="00F904D6">
        <w:rPr>
          <w:rFonts w:ascii="Arial" w:hAnsi="Arial" w:cs="Arial"/>
        </w:rPr>
        <w:t xml:space="preserve">. </w:t>
      </w:r>
      <w:del w:id="51" w:author="Megan Evans" w:date="2018-03-22T12:26:00Z">
        <w:r w:rsidR="003C6DE1" w:rsidRPr="00F904D6" w:rsidDel="004A4013">
          <w:rPr>
            <w:rFonts w:ascii="Arial" w:hAnsi="Arial" w:cs="Arial"/>
          </w:rPr>
          <w:delText>They are a great day out</w:delText>
        </w:r>
      </w:del>
      <w:ins w:id="52" w:author="Megan Evans" w:date="2018-03-22T12:26:00Z">
        <w:r w:rsidR="004A4013">
          <w:rPr>
            <w:rFonts w:ascii="Arial" w:hAnsi="Arial" w:cs="Arial"/>
          </w:rPr>
          <w:t>It’s a great opportunity</w:t>
        </w:r>
      </w:ins>
      <w:r w:rsidR="003C6DE1" w:rsidRPr="00F904D6">
        <w:rPr>
          <w:rFonts w:ascii="Arial" w:hAnsi="Arial" w:cs="Arial"/>
        </w:rPr>
        <w:t xml:space="preserve"> for family and friends </w:t>
      </w:r>
      <w:del w:id="53" w:author="Megan Evans" w:date="2018-03-22T12:26:00Z">
        <w:r w:rsidR="00E775AA" w:rsidDel="004A4013">
          <w:rPr>
            <w:rFonts w:ascii="Arial" w:hAnsi="Arial" w:cs="Arial"/>
          </w:rPr>
          <w:delText xml:space="preserve">and </w:delText>
        </w:r>
        <w:r w:rsidR="00BD2C56" w:rsidDel="004A4013">
          <w:rPr>
            <w:rFonts w:ascii="Arial" w:hAnsi="Arial" w:cs="Arial"/>
          </w:rPr>
          <w:delText>with the</w:delText>
        </w:r>
      </w:del>
      <w:ins w:id="54" w:author="Megan Evans" w:date="2018-03-22T12:26:00Z">
        <w:r w:rsidR="004A4013">
          <w:rPr>
            <w:rFonts w:ascii="Arial" w:hAnsi="Arial" w:cs="Arial"/>
          </w:rPr>
          <w:t>to utilise Arriva’s</w:t>
        </w:r>
      </w:ins>
      <w:r w:rsidR="00BD2C56">
        <w:rPr>
          <w:rFonts w:ascii="Arial" w:hAnsi="Arial" w:cs="Arial"/>
        </w:rPr>
        <w:t xml:space="preserve"> new ‘Day to Go</w:t>
      </w:r>
      <w:r w:rsidR="00E775AA">
        <w:rPr>
          <w:rFonts w:ascii="Arial" w:hAnsi="Arial" w:cs="Arial"/>
        </w:rPr>
        <w:t>’</w:t>
      </w:r>
      <w:r w:rsidR="00BD2C56">
        <w:rPr>
          <w:rFonts w:ascii="Arial" w:hAnsi="Arial" w:cs="Arial"/>
        </w:rPr>
        <w:t xml:space="preserve"> ticket</w:t>
      </w:r>
      <w:ins w:id="55" w:author="Megan Evans" w:date="2018-03-22T12:26:00Z">
        <w:r w:rsidR="004A4013">
          <w:rPr>
            <w:rFonts w:ascii="Arial" w:hAnsi="Arial" w:cs="Arial"/>
          </w:rPr>
          <w:t xml:space="preserve">, </w:t>
        </w:r>
      </w:ins>
      <w:del w:id="56" w:author="Megan Evans" w:date="2018-03-22T12:26:00Z">
        <w:r w:rsidR="00E775AA" w:rsidDel="004A4013">
          <w:rPr>
            <w:rFonts w:ascii="Arial" w:hAnsi="Arial" w:cs="Arial"/>
          </w:rPr>
          <w:delText xml:space="preserve"> from Arriva Trains Wales</w:delText>
        </w:r>
        <w:r w:rsidR="00BD2C56" w:rsidDel="004A4013">
          <w:rPr>
            <w:rFonts w:ascii="Arial" w:hAnsi="Arial" w:cs="Arial"/>
          </w:rPr>
          <w:delText xml:space="preserve"> </w:delText>
        </w:r>
      </w:del>
      <w:ins w:id="57" w:author="Megan Evans" w:date="2018-03-22T12:35:00Z">
        <w:r w:rsidR="004D74FF">
          <w:rPr>
            <w:rFonts w:ascii="Arial" w:hAnsi="Arial" w:cs="Arial"/>
          </w:rPr>
          <w:t xml:space="preserve">a cost-saving solution </w:t>
        </w:r>
      </w:ins>
      <w:r w:rsidR="00BD2C56">
        <w:rPr>
          <w:rFonts w:ascii="Arial" w:hAnsi="Arial" w:cs="Arial"/>
        </w:rPr>
        <w:t xml:space="preserve">offering unlimited </w:t>
      </w:r>
      <w:r w:rsidR="00E775AA">
        <w:rPr>
          <w:rFonts w:ascii="Arial" w:hAnsi="Arial" w:cs="Arial"/>
        </w:rPr>
        <w:t xml:space="preserve">all day </w:t>
      </w:r>
      <w:r w:rsidR="006A6140">
        <w:rPr>
          <w:rFonts w:ascii="Arial" w:hAnsi="Arial" w:cs="Arial"/>
        </w:rPr>
        <w:t>travel</w:t>
      </w:r>
      <w:ins w:id="58" w:author="Megan Evans" w:date="2018-03-22T12:34:00Z">
        <w:r w:rsidR="004D74FF">
          <w:rPr>
            <w:rFonts w:ascii="Arial" w:hAnsi="Arial" w:cs="Arial"/>
          </w:rPr>
          <w:t xml:space="preserve"> and the chance to </w:t>
        </w:r>
      </w:ins>
      <w:ins w:id="59" w:author="Megan Evans" w:date="2018-03-22T12:47:00Z">
        <w:r w:rsidR="00463060">
          <w:rPr>
            <w:rFonts w:ascii="Arial" w:hAnsi="Arial" w:cs="Arial"/>
          </w:rPr>
          <w:t xml:space="preserve">explore multiple destinations on the same day with one </w:t>
        </w:r>
      </w:ins>
      <w:ins w:id="60" w:author="Megan Evans" w:date="2018-03-22T12:50:00Z">
        <w:r w:rsidR="00463060">
          <w:rPr>
            <w:rFonts w:ascii="Arial" w:hAnsi="Arial" w:cs="Arial"/>
          </w:rPr>
          <w:t xml:space="preserve">standard travel fee. </w:t>
        </w:r>
      </w:ins>
      <w:r w:rsidR="006A6140">
        <w:rPr>
          <w:rFonts w:ascii="Arial" w:hAnsi="Arial" w:cs="Arial"/>
        </w:rPr>
        <w:t xml:space="preserve"> </w:t>
      </w:r>
      <w:del w:id="61" w:author="Megan Evans" w:date="2018-03-22T12:50:00Z">
        <w:r w:rsidR="006A6140" w:rsidDel="00463060">
          <w:rPr>
            <w:rFonts w:ascii="Arial" w:hAnsi="Arial" w:cs="Arial"/>
          </w:rPr>
          <w:delText>it makes varied</w:delText>
        </w:r>
        <w:r w:rsidR="00BD2C56" w:rsidDel="00463060">
          <w:rPr>
            <w:rFonts w:ascii="Arial" w:hAnsi="Arial" w:cs="Arial"/>
          </w:rPr>
          <w:delText xml:space="preserve"> and sometimes expensive journeys</w:delText>
        </w:r>
        <w:r w:rsidR="00E775AA" w:rsidDel="00463060">
          <w:rPr>
            <w:rFonts w:ascii="Arial" w:hAnsi="Arial" w:cs="Arial"/>
          </w:rPr>
          <w:delText xml:space="preserve"> accessible to all for one affordable price.</w:delText>
        </w:r>
        <w:r w:rsidR="00CB4310" w:rsidRPr="00CB4310" w:rsidDel="00463060">
          <w:rPr>
            <w:rFonts w:ascii="Arial" w:hAnsi="Arial" w:cs="Arial"/>
          </w:rPr>
          <w:delText xml:space="preserve"> </w:delText>
        </w:r>
      </w:del>
      <w:r w:rsidR="00CB4310" w:rsidRPr="00FA3BA0">
        <w:rPr>
          <w:rFonts w:ascii="Arial" w:hAnsi="Arial" w:cs="Arial"/>
        </w:rPr>
        <w:t>We’d always advise rail travellers to check with the organisers of the events for further information and check for any cancellations before they set off</w:t>
      </w:r>
      <w:r w:rsidR="00CB4310">
        <w:rPr>
          <w:rFonts w:ascii="Arial" w:hAnsi="Arial" w:cs="Arial"/>
        </w:rPr>
        <w:t>.</w:t>
      </w:r>
      <w:r w:rsidR="00E775AA">
        <w:rPr>
          <w:rFonts w:ascii="Arial" w:hAnsi="Arial" w:cs="Arial"/>
        </w:rPr>
        <w:t>”</w:t>
      </w:r>
      <w:r w:rsidR="007834CD" w:rsidRPr="001E5701">
        <w:rPr>
          <w:rFonts w:ascii="Arial" w:hAnsi="Arial" w:cs="Arial"/>
        </w:rPr>
        <w:t xml:space="preserve"> </w:t>
      </w:r>
    </w:p>
    <w:p w14:paraId="78EB0601" w14:textId="00E09905" w:rsidR="001D184D" w:rsidRDefault="001D184D" w:rsidP="001E5701">
      <w:pPr>
        <w:spacing w:after="0" w:line="360" w:lineRule="auto"/>
        <w:rPr>
          <w:ins w:id="62" w:author="Megan Evans" w:date="2018-03-22T13:14:00Z"/>
          <w:rFonts w:ascii="Arial" w:hAnsi="Arial" w:cs="Arial"/>
        </w:rPr>
      </w:pPr>
    </w:p>
    <w:p w14:paraId="435B079E" w14:textId="77777777" w:rsidR="0051199E" w:rsidRPr="001E5701" w:rsidRDefault="0051199E" w:rsidP="001E5701">
      <w:pPr>
        <w:spacing w:after="0" w:line="360" w:lineRule="auto"/>
        <w:rPr>
          <w:rFonts w:ascii="Arial" w:hAnsi="Arial" w:cs="Arial"/>
        </w:rPr>
      </w:pPr>
    </w:p>
    <w:p w14:paraId="6C4ACEBA" w14:textId="77777777" w:rsidR="001E5701" w:rsidRPr="001E5701" w:rsidRDefault="001E5701" w:rsidP="001E5701">
      <w:pPr>
        <w:spacing w:after="0" w:line="360" w:lineRule="auto"/>
        <w:rPr>
          <w:rFonts w:ascii="Arial" w:hAnsi="Arial" w:cs="Arial"/>
          <w:b/>
          <w:i/>
        </w:rPr>
      </w:pPr>
      <w:r w:rsidRPr="001E5701">
        <w:rPr>
          <w:rFonts w:ascii="Arial" w:hAnsi="Arial" w:cs="Arial"/>
          <w:b/>
          <w:i/>
        </w:rPr>
        <w:lastRenderedPageBreak/>
        <w:t>21</w:t>
      </w:r>
      <w:r w:rsidRPr="001E5701">
        <w:rPr>
          <w:rFonts w:ascii="Arial" w:hAnsi="Arial" w:cs="Arial"/>
          <w:b/>
          <w:i/>
          <w:vertAlign w:val="superscript"/>
        </w:rPr>
        <w:t>st</w:t>
      </w:r>
      <w:r w:rsidRPr="001E5701">
        <w:rPr>
          <w:rFonts w:ascii="Arial" w:hAnsi="Arial" w:cs="Arial"/>
          <w:b/>
          <w:i/>
        </w:rPr>
        <w:t xml:space="preserve"> to 29</w:t>
      </w:r>
      <w:r w:rsidRPr="001E5701">
        <w:rPr>
          <w:rFonts w:ascii="Arial" w:hAnsi="Arial" w:cs="Arial"/>
          <w:b/>
          <w:i/>
          <w:vertAlign w:val="superscript"/>
        </w:rPr>
        <w:t>th</w:t>
      </w:r>
      <w:r w:rsidRPr="001E5701">
        <w:rPr>
          <w:rFonts w:ascii="Arial" w:hAnsi="Arial" w:cs="Arial"/>
          <w:b/>
          <w:i/>
        </w:rPr>
        <w:t xml:space="preserve"> March - Children’s Literature Festival  </w:t>
      </w:r>
    </w:p>
    <w:p w14:paraId="0CE9B4A7" w14:textId="3114F529" w:rsidR="001E5701" w:rsidRPr="001E5701" w:rsidRDefault="001E5701" w:rsidP="001E5701">
      <w:pPr>
        <w:spacing w:after="0" w:line="360" w:lineRule="auto"/>
        <w:rPr>
          <w:rFonts w:ascii="Arial" w:hAnsi="Arial" w:cs="Arial"/>
        </w:rPr>
      </w:pPr>
      <w:r w:rsidRPr="001E5701">
        <w:rPr>
          <w:rFonts w:ascii="Arial" w:hAnsi="Arial" w:cs="Arial"/>
        </w:rPr>
        <w:t>Wales' award-</w:t>
      </w:r>
      <w:r w:rsidR="00BF3D67">
        <w:rPr>
          <w:rFonts w:ascii="Arial" w:hAnsi="Arial" w:cs="Arial"/>
        </w:rPr>
        <w:t>winning Children 's Literature F</w:t>
      </w:r>
      <w:r w:rsidR="00025826">
        <w:rPr>
          <w:rFonts w:ascii="Arial" w:hAnsi="Arial" w:cs="Arial"/>
        </w:rPr>
        <w:t xml:space="preserve">estival returns </w:t>
      </w:r>
      <w:r w:rsidRPr="001E5701">
        <w:rPr>
          <w:rFonts w:ascii="Arial" w:hAnsi="Arial" w:cs="Arial"/>
        </w:rPr>
        <w:t>to Cardiff Castle, City Hall and The National Museum Wales. T</w:t>
      </w:r>
      <w:r w:rsidR="001645A0">
        <w:rPr>
          <w:rFonts w:ascii="Arial" w:hAnsi="Arial" w:cs="Arial"/>
        </w:rPr>
        <w:t xml:space="preserve">aking place across two weekends, </w:t>
      </w:r>
      <w:r w:rsidR="005A64CC">
        <w:rPr>
          <w:rFonts w:ascii="Arial" w:hAnsi="Arial" w:cs="Arial"/>
        </w:rPr>
        <w:t xml:space="preserve">the festivities include </w:t>
      </w:r>
      <w:r w:rsidRPr="001E5701">
        <w:rPr>
          <w:rFonts w:ascii="Arial" w:hAnsi="Arial" w:cs="Arial"/>
        </w:rPr>
        <w:t xml:space="preserve">appearances from famous authors, </w:t>
      </w:r>
      <w:r w:rsidR="005144E3">
        <w:rPr>
          <w:rFonts w:ascii="Arial" w:hAnsi="Arial" w:cs="Arial"/>
        </w:rPr>
        <w:t xml:space="preserve">magic tales </w:t>
      </w:r>
      <w:r>
        <w:rPr>
          <w:rFonts w:ascii="Arial" w:hAnsi="Arial" w:cs="Arial"/>
        </w:rPr>
        <w:t xml:space="preserve">with beloved characters plus </w:t>
      </w:r>
      <w:r w:rsidRPr="001E5701">
        <w:rPr>
          <w:rFonts w:ascii="Arial" w:hAnsi="Arial" w:cs="Arial"/>
        </w:rPr>
        <w:t xml:space="preserve">storytelling and writing </w:t>
      </w:r>
      <w:r w:rsidR="00AD2ECD">
        <w:rPr>
          <w:rFonts w:ascii="Arial" w:hAnsi="Arial" w:cs="Arial"/>
        </w:rPr>
        <w:t>classes</w:t>
      </w:r>
      <w:r w:rsidRPr="001E5701">
        <w:rPr>
          <w:rFonts w:ascii="Arial" w:hAnsi="Arial" w:cs="Arial"/>
        </w:rPr>
        <w:t xml:space="preserve"> for all the little ones. Award-winning guest novelists include Peter Horacek, Catherine Fisher and Jonathan Meres.</w:t>
      </w:r>
    </w:p>
    <w:p w14:paraId="4F99F7E4" w14:textId="77777777" w:rsidR="002313B1" w:rsidRDefault="002313B1" w:rsidP="001E5701">
      <w:pPr>
        <w:spacing w:after="0" w:line="360" w:lineRule="auto"/>
        <w:rPr>
          <w:rFonts w:ascii="Arial" w:hAnsi="Arial" w:cs="Arial"/>
        </w:rPr>
      </w:pPr>
    </w:p>
    <w:p w14:paraId="0B213EFA" w14:textId="77777777" w:rsidR="001E5701" w:rsidRPr="001E5701" w:rsidRDefault="001E5701" w:rsidP="001E5701">
      <w:pPr>
        <w:spacing w:after="0" w:line="360" w:lineRule="auto"/>
        <w:rPr>
          <w:rFonts w:ascii="Arial" w:hAnsi="Arial" w:cs="Arial"/>
        </w:rPr>
      </w:pPr>
      <w:r w:rsidRPr="001E5701">
        <w:rPr>
          <w:rFonts w:ascii="Arial" w:hAnsi="Arial" w:cs="Arial"/>
        </w:rPr>
        <w:t xml:space="preserve">Nearest Station; Cardiff Central </w:t>
      </w:r>
    </w:p>
    <w:p w14:paraId="1579C594" w14:textId="77777777" w:rsidR="001E5701" w:rsidRPr="001E5701" w:rsidRDefault="001E5701" w:rsidP="001E5701">
      <w:pPr>
        <w:spacing w:after="0" w:line="360" w:lineRule="auto"/>
        <w:rPr>
          <w:rFonts w:ascii="Arial" w:hAnsi="Arial" w:cs="Arial"/>
        </w:rPr>
      </w:pPr>
      <w:r w:rsidRPr="001E5701">
        <w:rPr>
          <w:rFonts w:ascii="Arial" w:hAnsi="Arial" w:cs="Arial"/>
        </w:rPr>
        <w:t xml:space="preserve">Walking Distance; 11 minutes </w:t>
      </w:r>
    </w:p>
    <w:p w14:paraId="4A08278F" w14:textId="77777777" w:rsidR="001E5701" w:rsidRPr="001E5701" w:rsidRDefault="001E5701" w:rsidP="001E5701">
      <w:pPr>
        <w:spacing w:after="0" w:line="360" w:lineRule="auto"/>
        <w:rPr>
          <w:rFonts w:ascii="Arial" w:hAnsi="Arial" w:cs="Arial"/>
        </w:rPr>
      </w:pPr>
    </w:p>
    <w:p w14:paraId="35E26BF9" w14:textId="77777777" w:rsidR="001E5701" w:rsidRPr="001E5701" w:rsidRDefault="001E5701" w:rsidP="001E5701">
      <w:pPr>
        <w:spacing w:after="0" w:line="360" w:lineRule="auto"/>
        <w:rPr>
          <w:rFonts w:ascii="Arial" w:hAnsi="Arial" w:cs="Arial"/>
          <w:b/>
          <w:i/>
        </w:rPr>
      </w:pPr>
      <w:r w:rsidRPr="001E5701">
        <w:rPr>
          <w:rFonts w:ascii="Arial" w:hAnsi="Arial" w:cs="Arial"/>
          <w:b/>
          <w:i/>
        </w:rPr>
        <w:t>13</w:t>
      </w:r>
      <w:r w:rsidRPr="001E5701">
        <w:rPr>
          <w:rFonts w:ascii="Arial" w:hAnsi="Arial" w:cs="Arial"/>
          <w:b/>
          <w:i/>
          <w:vertAlign w:val="superscript"/>
        </w:rPr>
        <w:t>th</w:t>
      </w:r>
      <w:r w:rsidRPr="001E5701">
        <w:rPr>
          <w:rFonts w:ascii="Arial" w:hAnsi="Arial" w:cs="Arial"/>
          <w:b/>
          <w:i/>
        </w:rPr>
        <w:t xml:space="preserve"> to 15</w:t>
      </w:r>
      <w:r w:rsidRPr="001E5701">
        <w:rPr>
          <w:rFonts w:ascii="Arial" w:hAnsi="Arial" w:cs="Arial"/>
          <w:b/>
          <w:i/>
          <w:vertAlign w:val="superscript"/>
        </w:rPr>
        <w:t>th</w:t>
      </w:r>
      <w:r w:rsidRPr="001E5701">
        <w:rPr>
          <w:rFonts w:ascii="Arial" w:hAnsi="Arial" w:cs="Arial"/>
          <w:b/>
          <w:i/>
        </w:rPr>
        <w:t xml:space="preserve"> April - The RHS Flower Show </w:t>
      </w:r>
    </w:p>
    <w:p w14:paraId="218B4600" w14:textId="4EDE099E" w:rsidR="002313B1" w:rsidRDefault="001E5701" w:rsidP="001E5701">
      <w:pPr>
        <w:spacing w:after="0" w:line="360" w:lineRule="auto"/>
        <w:rPr>
          <w:rFonts w:ascii="Arial" w:hAnsi="Arial" w:cs="Arial"/>
        </w:rPr>
      </w:pPr>
      <w:r w:rsidRPr="001E5701">
        <w:rPr>
          <w:rFonts w:ascii="Arial" w:hAnsi="Arial" w:cs="Arial"/>
        </w:rPr>
        <w:t xml:space="preserve">A weekend full of flowers and fun, </w:t>
      </w:r>
      <w:r w:rsidR="003F35C2">
        <w:rPr>
          <w:rFonts w:ascii="Arial" w:hAnsi="Arial" w:cs="Arial"/>
        </w:rPr>
        <w:t>featuring</w:t>
      </w:r>
      <w:r w:rsidR="005A64CC">
        <w:rPr>
          <w:rFonts w:ascii="Arial" w:hAnsi="Arial" w:cs="Arial"/>
        </w:rPr>
        <w:t xml:space="preserve"> </w:t>
      </w:r>
      <w:r w:rsidR="003F35C2">
        <w:rPr>
          <w:rFonts w:ascii="Arial" w:hAnsi="Arial" w:cs="Arial"/>
        </w:rPr>
        <w:t xml:space="preserve">vibrant </w:t>
      </w:r>
      <w:r w:rsidR="005A64CC">
        <w:rPr>
          <w:rFonts w:ascii="Arial" w:hAnsi="Arial" w:cs="Arial"/>
        </w:rPr>
        <w:t xml:space="preserve">exhibitions, </w:t>
      </w:r>
      <w:r w:rsidR="005A64CC" w:rsidRPr="001E5701">
        <w:rPr>
          <w:rFonts w:ascii="Arial" w:hAnsi="Arial" w:cs="Arial"/>
        </w:rPr>
        <w:t>celebrity appearances</w:t>
      </w:r>
      <w:r w:rsidR="005A64CC">
        <w:rPr>
          <w:rFonts w:ascii="Arial" w:hAnsi="Arial" w:cs="Arial"/>
        </w:rPr>
        <w:t xml:space="preserve">, flower arranging tutorials </w:t>
      </w:r>
      <w:r w:rsidR="001523B4">
        <w:rPr>
          <w:rFonts w:ascii="Arial" w:hAnsi="Arial" w:cs="Arial"/>
        </w:rPr>
        <w:t xml:space="preserve">and craft workshops. There will be </w:t>
      </w:r>
      <w:r w:rsidRPr="001E5701">
        <w:rPr>
          <w:rFonts w:ascii="Arial" w:hAnsi="Arial" w:cs="Arial"/>
        </w:rPr>
        <w:t xml:space="preserve">opportunities for children to </w:t>
      </w:r>
      <w:r w:rsidR="001523B4">
        <w:rPr>
          <w:rFonts w:ascii="Arial" w:hAnsi="Arial" w:cs="Arial"/>
        </w:rPr>
        <w:t xml:space="preserve">learn </w:t>
      </w:r>
      <w:r w:rsidR="005E3613">
        <w:rPr>
          <w:rFonts w:ascii="Arial" w:hAnsi="Arial" w:cs="Arial"/>
        </w:rPr>
        <w:t xml:space="preserve">how to </w:t>
      </w:r>
      <w:r w:rsidRPr="001E5701">
        <w:rPr>
          <w:rFonts w:ascii="Arial" w:hAnsi="Arial" w:cs="Arial"/>
        </w:rPr>
        <w:t xml:space="preserve">grow their own </w:t>
      </w:r>
      <w:r w:rsidR="001523B4">
        <w:rPr>
          <w:rFonts w:ascii="Arial" w:hAnsi="Arial" w:cs="Arial"/>
        </w:rPr>
        <w:t xml:space="preserve">healthy </w:t>
      </w:r>
      <w:proofErr w:type="gramStart"/>
      <w:r w:rsidRPr="001E5701">
        <w:rPr>
          <w:rFonts w:ascii="Arial" w:hAnsi="Arial" w:cs="Arial"/>
        </w:rPr>
        <w:t>garden</w:t>
      </w:r>
      <w:r w:rsidR="001523B4">
        <w:rPr>
          <w:rFonts w:ascii="Arial" w:hAnsi="Arial" w:cs="Arial"/>
        </w:rPr>
        <w:t>s</w:t>
      </w:r>
      <w:r w:rsidR="001D54EE">
        <w:rPr>
          <w:rFonts w:ascii="Arial" w:hAnsi="Arial" w:cs="Arial"/>
        </w:rPr>
        <w:t>!</w:t>
      </w:r>
      <w:ins w:id="63" w:author="Megan Evans" w:date="2018-03-22T13:16:00Z">
        <w:r w:rsidR="00482149">
          <w:rPr>
            <w:rFonts w:ascii="Arial" w:hAnsi="Arial" w:cs="Arial"/>
          </w:rPr>
          <w:t>,</w:t>
        </w:r>
        <w:proofErr w:type="gramEnd"/>
        <w:r w:rsidR="00482149">
          <w:rPr>
            <w:rFonts w:ascii="Arial" w:hAnsi="Arial" w:cs="Arial"/>
          </w:rPr>
          <w:t xml:space="preserve"> and a</w:t>
        </w:r>
      </w:ins>
      <w:del w:id="64" w:author="Megan Evans" w:date="2018-03-22T13:16:00Z">
        <w:r w:rsidR="001D54EE" w:rsidDel="00482149">
          <w:rPr>
            <w:rFonts w:ascii="Arial" w:hAnsi="Arial" w:cs="Arial"/>
          </w:rPr>
          <w:delText xml:space="preserve"> </w:delText>
        </w:r>
      </w:del>
      <w:del w:id="65" w:author="Megan Evans" w:date="2018-03-22T13:17:00Z">
        <w:r w:rsidR="005E3613" w:rsidDel="00482149">
          <w:rPr>
            <w:rFonts w:ascii="Arial" w:hAnsi="Arial" w:cs="Arial"/>
          </w:rPr>
          <w:delText>A</w:delText>
        </w:r>
      </w:del>
      <w:r w:rsidR="005E3613">
        <w:rPr>
          <w:rFonts w:ascii="Arial" w:hAnsi="Arial" w:cs="Arial"/>
        </w:rPr>
        <w:t xml:space="preserve"> </w:t>
      </w:r>
      <w:r w:rsidRPr="001E5701">
        <w:rPr>
          <w:rFonts w:ascii="Arial" w:hAnsi="Arial" w:cs="Arial"/>
        </w:rPr>
        <w:t>vast range of food and drinks will be available in the idyllic settings o</w:t>
      </w:r>
      <w:r>
        <w:rPr>
          <w:rFonts w:ascii="Arial" w:hAnsi="Arial" w:cs="Arial"/>
        </w:rPr>
        <w:t xml:space="preserve">f Bute Park’s beautiful grounds. </w:t>
      </w:r>
    </w:p>
    <w:p w14:paraId="37303625" w14:textId="77777777" w:rsidR="002313B1" w:rsidRDefault="002313B1" w:rsidP="001E5701">
      <w:pPr>
        <w:spacing w:after="0" w:line="360" w:lineRule="auto"/>
        <w:rPr>
          <w:rFonts w:ascii="Arial" w:hAnsi="Arial" w:cs="Arial"/>
        </w:rPr>
      </w:pPr>
    </w:p>
    <w:p w14:paraId="35A4C718" w14:textId="77093481" w:rsidR="001E5701" w:rsidRPr="001E5701" w:rsidRDefault="001E5701" w:rsidP="001E5701">
      <w:pPr>
        <w:spacing w:after="0" w:line="360" w:lineRule="auto"/>
        <w:rPr>
          <w:rFonts w:ascii="Arial" w:hAnsi="Arial" w:cs="Arial"/>
        </w:rPr>
      </w:pPr>
      <w:r w:rsidRPr="001E5701">
        <w:rPr>
          <w:rFonts w:ascii="Arial" w:hAnsi="Arial" w:cs="Arial"/>
        </w:rPr>
        <w:t xml:space="preserve">Nearest Station; Cardiff Central </w:t>
      </w:r>
    </w:p>
    <w:p w14:paraId="0D76BD09" w14:textId="77777777" w:rsidR="001E5701" w:rsidRPr="001E5701" w:rsidRDefault="001E5701" w:rsidP="001E5701">
      <w:pPr>
        <w:spacing w:after="0" w:line="360" w:lineRule="auto"/>
        <w:rPr>
          <w:rFonts w:ascii="Arial" w:hAnsi="Arial" w:cs="Arial"/>
        </w:rPr>
      </w:pPr>
      <w:r w:rsidRPr="001E5701">
        <w:rPr>
          <w:rFonts w:ascii="Arial" w:hAnsi="Arial" w:cs="Arial"/>
        </w:rPr>
        <w:t xml:space="preserve">Walking Distance; 16 minutes </w:t>
      </w:r>
    </w:p>
    <w:p w14:paraId="7B9D808D" w14:textId="77777777" w:rsidR="001E5701" w:rsidRPr="001E5701" w:rsidRDefault="001E5701" w:rsidP="001E5701">
      <w:pPr>
        <w:spacing w:after="0" w:line="360" w:lineRule="auto"/>
        <w:rPr>
          <w:rFonts w:ascii="Arial" w:hAnsi="Arial" w:cs="Arial"/>
        </w:rPr>
      </w:pPr>
    </w:p>
    <w:p w14:paraId="767B4485" w14:textId="77777777" w:rsidR="001E5701" w:rsidRDefault="001E5701" w:rsidP="001E5701">
      <w:pPr>
        <w:spacing w:after="0" w:line="360" w:lineRule="auto"/>
        <w:rPr>
          <w:rFonts w:ascii="Arial" w:hAnsi="Arial" w:cs="Arial"/>
          <w:b/>
          <w:i/>
        </w:rPr>
      </w:pPr>
      <w:r w:rsidRPr="001E5701">
        <w:rPr>
          <w:rFonts w:ascii="Arial" w:hAnsi="Arial" w:cs="Arial"/>
          <w:b/>
          <w:i/>
        </w:rPr>
        <w:t>13</w:t>
      </w:r>
      <w:r w:rsidRPr="001E5701">
        <w:rPr>
          <w:rFonts w:ascii="Arial" w:hAnsi="Arial" w:cs="Arial"/>
          <w:b/>
          <w:i/>
          <w:vertAlign w:val="superscript"/>
        </w:rPr>
        <w:t>th</w:t>
      </w:r>
      <w:r w:rsidRPr="001E5701">
        <w:rPr>
          <w:rFonts w:ascii="Arial" w:hAnsi="Arial" w:cs="Arial"/>
          <w:b/>
          <w:i/>
        </w:rPr>
        <w:t xml:space="preserve"> May - </w:t>
      </w:r>
      <w:r>
        <w:rPr>
          <w:rFonts w:ascii="Arial" w:hAnsi="Arial" w:cs="Arial"/>
          <w:b/>
          <w:i/>
        </w:rPr>
        <w:t>No Car/Traffic-Free D</w:t>
      </w:r>
      <w:r w:rsidRPr="001E5701">
        <w:rPr>
          <w:rFonts w:ascii="Arial" w:hAnsi="Arial" w:cs="Arial"/>
          <w:b/>
          <w:i/>
        </w:rPr>
        <w:t xml:space="preserve">ay </w:t>
      </w:r>
    </w:p>
    <w:p w14:paraId="149DC2F4" w14:textId="32F33C0D" w:rsidR="002313B1" w:rsidRDefault="002313B1" w:rsidP="001E5701">
      <w:pPr>
        <w:spacing w:after="0" w:line="360" w:lineRule="auto"/>
        <w:rPr>
          <w:rFonts w:ascii="Arial" w:hAnsi="Arial" w:cs="Arial"/>
        </w:rPr>
      </w:pPr>
      <w:r>
        <w:rPr>
          <w:rFonts w:ascii="Arial" w:hAnsi="Arial" w:cs="Arial"/>
        </w:rPr>
        <w:t>May</w:t>
      </w:r>
      <w:r w:rsidR="007644A6">
        <w:rPr>
          <w:rFonts w:ascii="Arial" w:hAnsi="Arial" w:cs="Arial"/>
        </w:rPr>
        <w:t xml:space="preserve"> will welcome a </w:t>
      </w:r>
      <w:r w:rsidR="00AD2ECD">
        <w:rPr>
          <w:rFonts w:ascii="Arial" w:hAnsi="Arial" w:cs="Arial"/>
        </w:rPr>
        <w:t>brand-new</w:t>
      </w:r>
      <w:r w:rsidR="007644A6">
        <w:rPr>
          <w:rFonts w:ascii="Arial" w:hAnsi="Arial" w:cs="Arial"/>
        </w:rPr>
        <w:t xml:space="preserve"> Car-Free Day to encourage c</w:t>
      </w:r>
      <w:r w:rsidR="00E21A74">
        <w:rPr>
          <w:rFonts w:ascii="Arial" w:hAnsi="Arial" w:cs="Arial"/>
        </w:rPr>
        <w:t>hildren to enjoy the capital whilst also promoting</w:t>
      </w:r>
      <w:r w:rsidR="007644A6">
        <w:rPr>
          <w:rFonts w:ascii="Arial" w:hAnsi="Arial" w:cs="Arial"/>
        </w:rPr>
        <w:t xml:space="preserve"> the use of sustainable transport</w:t>
      </w:r>
      <w:r w:rsidR="003F35C2">
        <w:rPr>
          <w:rFonts w:ascii="Arial" w:hAnsi="Arial" w:cs="Arial"/>
        </w:rPr>
        <w:t xml:space="preserve">. </w:t>
      </w:r>
      <w:r w:rsidR="001E5701" w:rsidRPr="001E5701">
        <w:rPr>
          <w:rFonts w:ascii="Arial" w:hAnsi="Arial" w:cs="Arial"/>
        </w:rPr>
        <w:t xml:space="preserve">The traffic-free </w:t>
      </w:r>
      <w:r w:rsidR="007644A6">
        <w:rPr>
          <w:rFonts w:ascii="Arial" w:hAnsi="Arial" w:cs="Arial"/>
        </w:rPr>
        <w:t xml:space="preserve">event </w:t>
      </w:r>
      <w:r w:rsidR="001E5701" w:rsidRPr="001E5701">
        <w:rPr>
          <w:rFonts w:ascii="Arial" w:hAnsi="Arial" w:cs="Arial"/>
        </w:rPr>
        <w:t xml:space="preserve">will take place throughout Westgate Street, </w:t>
      </w:r>
      <w:r w:rsidR="007644A6">
        <w:rPr>
          <w:rFonts w:ascii="Arial" w:hAnsi="Arial" w:cs="Arial"/>
        </w:rPr>
        <w:t>Castle Street and Cathays Park including</w:t>
      </w:r>
      <w:r w:rsidR="001E5701" w:rsidRPr="001E5701">
        <w:rPr>
          <w:rFonts w:ascii="Arial" w:hAnsi="Arial" w:cs="Arial"/>
        </w:rPr>
        <w:t xml:space="preserve"> climbing walls, BMX riding facilities and sporting </w:t>
      </w:r>
      <w:r w:rsidR="00EE6C1D">
        <w:rPr>
          <w:rFonts w:ascii="Arial" w:hAnsi="Arial" w:cs="Arial"/>
        </w:rPr>
        <w:t>tournaments</w:t>
      </w:r>
      <w:r w:rsidR="001E5701" w:rsidRPr="001E5701">
        <w:rPr>
          <w:rFonts w:ascii="Arial" w:hAnsi="Arial" w:cs="Arial"/>
        </w:rPr>
        <w:t xml:space="preserve">. All day entertainment will </w:t>
      </w:r>
      <w:r w:rsidR="001645A0">
        <w:rPr>
          <w:rFonts w:ascii="Arial" w:hAnsi="Arial" w:cs="Arial"/>
        </w:rPr>
        <w:t xml:space="preserve">be </w:t>
      </w:r>
      <w:r w:rsidR="001E5701" w:rsidRPr="001E5701">
        <w:rPr>
          <w:rFonts w:ascii="Arial" w:hAnsi="Arial" w:cs="Arial"/>
        </w:rPr>
        <w:t>avai</w:t>
      </w:r>
      <w:r w:rsidR="00543A87">
        <w:rPr>
          <w:rFonts w:ascii="Arial" w:hAnsi="Arial" w:cs="Arial"/>
        </w:rPr>
        <w:t xml:space="preserve">lable in the form of </w:t>
      </w:r>
      <w:r w:rsidR="00A75CE9">
        <w:rPr>
          <w:rFonts w:ascii="Arial" w:hAnsi="Arial" w:cs="Arial"/>
        </w:rPr>
        <w:t xml:space="preserve">local </w:t>
      </w:r>
      <w:r w:rsidR="00543A87">
        <w:rPr>
          <w:rFonts w:ascii="Arial" w:hAnsi="Arial" w:cs="Arial"/>
        </w:rPr>
        <w:t xml:space="preserve">live music, </w:t>
      </w:r>
      <w:r w:rsidR="001E5701" w:rsidRPr="001E5701">
        <w:rPr>
          <w:rFonts w:ascii="Arial" w:hAnsi="Arial" w:cs="Arial"/>
        </w:rPr>
        <w:t>with tables and chairs set up in front of Cardiff Castle</w:t>
      </w:r>
      <w:ins w:id="66" w:author="Megan Evans" w:date="2018-03-22T13:17:00Z">
        <w:r w:rsidR="008F637D">
          <w:rPr>
            <w:rFonts w:ascii="Arial" w:hAnsi="Arial" w:cs="Arial"/>
          </w:rPr>
          <w:t xml:space="preserve"> -</w:t>
        </w:r>
      </w:ins>
      <w:del w:id="67" w:author="Megan Evans" w:date="2018-03-22T13:17:00Z">
        <w:r w:rsidR="001E5701" w:rsidRPr="001E5701" w:rsidDel="008F637D">
          <w:rPr>
            <w:rFonts w:ascii="Arial" w:hAnsi="Arial" w:cs="Arial"/>
          </w:rPr>
          <w:delText>!</w:delText>
        </w:r>
      </w:del>
      <w:r w:rsidR="001E5701" w:rsidRPr="001E5701">
        <w:rPr>
          <w:rFonts w:ascii="Arial" w:hAnsi="Arial" w:cs="Arial"/>
        </w:rPr>
        <w:t xml:space="preserve"> </w:t>
      </w:r>
      <w:ins w:id="68" w:author="Megan Evans" w:date="2018-03-22T13:17:00Z">
        <w:r w:rsidR="008F637D">
          <w:rPr>
            <w:rFonts w:ascii="Arial" w:hAnsi="Arial" w:cs="Arial"/>
          </w:rPr>
          <w:t>p</w:t>
        </w:r>
      </w:ins>
      <w:del w:id="69" w:author="Megan Evans" w:date="2018-03-22T13:17:00Z">
        <w:r w:rsidR="001E5701" w:rsidRPr="001E5701" w:rsidDel="008F637D">
          <w:rPr>
            <w:rFonts w:ascii="Arial" w:hAnsi="Arial" w:cs="Arial"/>
          </w:rPr>
          <w:delText>P</w:delText>
        </w:r>
      </w:del>
      <w:r w:rsidR="001E5701" w:rsidRPr="001E5701">
        <w:rPr>
          <w:rFonts w:ascii="Arial" w:hAnsi="Arial" w:cs="Arial"/>
        </w:rPr>
        <w:t xml:space="preserve">erfect for </w:t>
      </w:r>
      <w:r w:rsidR="006E02D2">
        <w:rPr>
          <w:rFonts w:ascii="Arial" w:hAnsi="Arial" w:cs="Arial"/>
        </w:rPr>
        <w:t xml:space="preserve">families </w:t>
      </w:r>
      <w:r w:rsidR="001E5701" w:rsidRPr="001E5701">
        <w:rPr>
          <w:rFonts w:ascii="Arial" w:hAnsi="Arial" w:cs="Arial"/>
        </w:rPr>
        <w:t>wanting to e</w:t>
      </w:r>
      <w:r w:rsidR="00543A87">
        <w:rPr>
          <w:rFonts w:ascii="Arial" w:hAnsi="Arial" w:cs="Arial"/>
        </w:rPr>
        <w:t>xplore</w:t>
      </w:r>
      <w:r w:rsidR="001E5701" w:rsidRPr="001E5701">
        <w:rPr>
          <w:rFonts w:ascii="Arial" w:hAnsi="Arial" w:cs="Arial"/>
        </w:rPr>
        <w:t xml:space="preserve"> a pollution free city.</w:t>
      </w:r>
    </w:p>
    <w:p w14:paraId="5E9AC583" w14:textId="77777777" w:rsidR="005B15D7" w:rsidRPr="001E5701" w:rsidRDefault="005B15D7" w:rsidP="001E5701">
      <w:pPr>
        <w:spacing w:after="0" w:line="360" w:lineRule="auto"/>
        <w:rPr>
          <w:rFonts w:ascii="Arial" w:hAnsi="Arial" w:cs="Arial"/>
        </w:rPr>
      </w:pPr>
    </w:p>
    <w:p w14:paraId="7BDC9EAE" w14:textId="77777777" w:rsidR="001E5701" w:rsidRPr="001E5701" w:rsidRDefault="001E5701" w:rsidP="001E5701">
      <w:pPr>
        <w:spacing w:after="0" w:line="360" w:lineRule="auto"/>
        <w:rPr>
          <w:rFonts w:ascii="Arial" w:hAnsi="Arial" w:cs="Arial"/>
        </w:rPr>
      </w:pPr>
      <w:r w:rsidRPr="001E5701">
        <w:rPr>
          <w:rFonts w:ascii="Arial" w:hAnsi="Arial" w:cs="Arial"/>
        </w:rPr>
        <w:t xml:space="preserve">Nearest Station; Cardiff Central </w:t>
      </w:r>
    </w:p>
    <w:p w14:paraId="59C07BBC" w14:textId="77777777" w:rsidR="001E5701" w:rsidRPr="001E5701" w:rsidRDefault="001E5701" w:rsidP="001E5701">
      <w:pPr>
        <w:spacing w:after="0" w:line="360" w:lineRule="auto"/>
        <w:rPr>
          <w:rFonts w:ascii="Arial" w:hAnsi="Arial" w:cs="Arial"/>
        </w:rPr>
      </w:pPr>
      <w:r w:rsidRPr="001E5701">
        <w:rPr>
          <w:rFonts w:ascii="Arial" w:hAnsi="Arial" w:cs="Arial"/>
        </w:rPr>
        <w:t xml:space="preserve">Walking Distance; 11 minutes </w:t>
      </w:r>
    </w:p>
    <w:p w14:paraId="4D0373FF" w14:textId="77777777" w:rsidR="009C6EA6" w:rsidRPr="001E5701" w:rsidRDefault="009C6EA6" w:rsidP="009C6EA6">
      <w:pPr>
        <w:spacing w:after="0" w:line="360" w:lineRule="auto"/>
        <w:rPr>
          <w:rFonts w:ascii="Arial" w:hAnsi="Arial" w:cs="Arial"/>
        </w:rPr>
      </w:pPr>
    </w:p>
    <w:p w14:paraId="6B0C33E5" w14:textId="6FCC77AE" w:rsidR="007C288F" w:rsidRPr="001E5701" w:rsidRDefault="007C288F" w:rsidP="007C288F">
      <w:pPr>
        <w:spacing w:after="0" w:line="240" w:lineRule="auto"/>
        <w:rPr>
          <w:rFonts w:ascii="Arial" w:eastAsia="Times New Roman" w:hAnsi="Arial" w:cs="Arial"/>
          <w:b/>
          <w:i/>
          <w:color w:val="000000"/>
          <w:lang w:eastAsia="en-GB"/>
        </w:rPr>
      </w:pPr>
      <w:r w:rsidRPr="001E5701">
        <w:rPr>
          <w:rFonts w:ascii="Arial" w:eastAsia="Times New Roman" w:hAnsi="Arial" w:cs="Arial"/>
          <w:b/>
          <w:i/>
          <w:color w:val="000000"/>
          <w:lang w:val="en-US" w:eastAsia="en-GB"/>
        </w:rPr>
        <w:t>27</w:t>
      </w:r>
      <w:r w:rsidRPr="001E5701">
        <w:rPr>
          <w:rFonts w:ascii="Arial" w:eastAsia="Times New Roman" w:hAnsi="Arial" w:cs="Arial"/>
          <w:b/>
          <w:i/>
          <w:color w:val="000000"/>
          <w:vertAlign w:val="superscript"/>
          <w:lang w:val="en-US" w:eastAsia="en-GB"/>
        </w:rPr>
        <w:t>th</w:t>
      </w:r>
      <w:r w:rsidRPr="001E5701">
        <w:rPr>
          <w:rFonts w:ascii="Arial" w:eastAsia="Times New Roman" w:hAnsi="Arial" w:cs="Arial"/>
          <w:b/>
          <w:i/>
          <w:color w:val="000000"/>
          <w:lang w:val="en-US" w:eastAsia="en-GB"/>
        </w:rPr>
        <w:t xml:space="preserve"> May to 10</w:t>
      </w:r>
      <w:r w:rsidRPr="001E5701">
        <w:rPr>
          <w:rFonts w:ascii="Arial" w:eastAsia="Times New Roman" w:hAnsi="Arial" w:cs="Arial"/>
          <w:b/>
          <w:i/>
          <w:color w:val="000000"/>
          <w:vertAlign w:val="superscript"/>
          <w:lang w:val="en-US" w:eastAsia="en-GB"/>
        </w:rPr>
        <w:t>th</w:t>
      </w:r>
      <w:r w:rsidRPr="001E5701">
        <w:rPr>
          <w:rFonts w:ascii="Arial" w:eastAsia="Times New Roman" w:hAnsi="Arial" w:cs="Arial"/>
          <w:b/>
          <w:i/>
          <w:color w:val="000000"/>
          <w:lang w:val="en-US" w:eastAsia="en-GB"/>
        </w:rPr>
        <w:t xml:space="preserve"> June - </w:t>
      </w:r>
      <w:r w:rsidR="00255DD1" w:rsidRPr="001E5701">
        <w:rPr>
          <w:rFonts w:ascii="Arial" w:eastAsia="Times New Roman" w:hAnsi="Arial" w:cs="Arial"/>
          <w:b/>
          <w:i/>
          <w:color w:val="000000"/>
          <w:lang w:val="en-US" w:eastAsia="en-GB"/>
        </w:rPr>
        <w:t xml:space="preserve">The Volvo Ocean Race </w:t>
      </w:r>
    </w:p>
    <w:p w14:paraId="1D156107" w14:textId="6FCBCAB5" w:rsidR="00890229" w:rsidRDefault="007C288F" w:rsidP="00E16E4A">
      <w:pPr>
        <w:spacing w:after="0" w:line="360" w:lineRule="auto"/>
        <w:rPr>
          <w:rFonts w:ascii="Arial" w:hAnsi="Arial" w:cs="Arial"/>
        </w:rPr>
      </w:pPr>
      <w:r w:rsidRPr="001E5701">
        <w:rPr>
          <w:rFonts w:ascii="Arial" w:hAnsi="Arial" w:cs="Arial"/>
        </w:rPr>
        <w:t xml:space="preserve">For the first time ever, Cardiff will be debuting as host of the Worlds’ longest </w:t>
      </w:r>
      <w:r w:rsidR="00451B60">
        <w:rPr>
          <w:rFonts w:ascii="Arial" w:hAnsi="Arial" w:cs="Arial"/>
        </w:rPr>
        <w:t>and toughest yacht competition. A</w:t>
      </w:r>
      <w:r w:rsidR="00451B60" w:rsidRPr="001E5701">
        <w:rPr>
          <w:rFonts w:ascii="Arial" w:hAnsi="Arial" w:cs="Arial"/>
        </w:rPr>
        <w:t>s you’d expect</w:t>
      </w:r>
      <w:r w:rsidR="00451B60">
        <w:rPr>
          <w:rFonts w:ascii="Arial" w:hAnsi="Arial" w:cs="Arial"/>
        </w:rPr>
        <w:t xml:space="preserve"> w</w:t>
      </w:r>
      <w:r w:rsidR="00DB0F73">
        <w:rPr>
          <w:rFonts w:ascii="Arial" w:hAnsi="Arial" w:cs="Arial"/>
        </w:rPr>
        <w:t>ith such a</w:t>
      </w:r>
      <w:r w:rsidR="00451B60">
        <w:rPr>
          <w:rFonts w:ascii="Arial" w:hAnsi="Arial" w:cs="Arial"/>
        </w:rPr>
        <w:t xml:space="preserve">n impressive and </w:t>
      </w:r>
      <w:r w:rsidR="00DB0F73">
        <w:rPr>
          <w:rFonts w:ascii="Arial" w:hAnsi="Arial" w:cs="Arial"/>
        </w:rPr>
        <w:t>highly anticipated</w:t>
      </w:r>
      <w:r w:rsidR="00DB0F73" w:rsidRPr="00DB0F73">
        <w:t xml:space="preserve"> </w:t>
      </w:r>
      <w:r w:rsidR="00DB0F73" w:rsidRPr="00DB0F73">
        <w:rPr>
          <w:rFonts w:ascii="Arial" w:hAnsi="Arial" w:cs="Arial"/>
        </w:rPr>
        <w:t>inauguration</w:t>
      </w:r>
      <w:r w:rsidRPr="001E5701">
        <w:rPr>
          <w:rFonts w:ascii="Arial" w:hAnsi="Arial" w:cs="Arial"/>
        </w:rPr>
        <w:t>, there is an impressive Race Village</w:t>
      </w:r>
      <w:r w:rsidR="00451B60">
        <w:rPr>
          <w:rFonts w:ascii="Arial" w:hAnsi="Arial" w:cs="Arial"/>
        </w:rPr>
        <w:t xml:space="preserve"> o</w:t>
      </w:r>
      <w:r w:rsidRPr="001E5701">
        <w:rPr>
          <w:rFonts w:ascii="Arial" w:hAnsi="Arial" w:cs="Arial"/>
        </w:rPr>
        <w:t xml:space="preserve">ffering </w:t>
      </w:r>
      <w:r w:rsidR="00F67B16">
        <w:rPr>
          <w:rFonts w:ascii="Arial" w:hAnsi="Arial" w:cs="Arial"/>
        </w:rPr>
        <w:t>supporters</w:t>
      </w:r>
      <w:r w:rsidRPr="001E5701">
        <w:rPr>
          <w:rFonts w:ascii="Arial" w:hAnsi="Arial" w:cs="Arial"/>
        </w:rPr>
        <w:t xml:space="preserve"> the chance to compete in sail races, preview yacht</w:t>
      </w:r>
      <w:r w:rsidR="00254606">
        <w:rPr>
          <w:rFonts w:ascii="Arial" w:hAnsi="Arial" w:cs="Arial"/>
        </w:rPr>
        <w:t>s interiors, purchase from</w:t>
      </w:r>
      <w:r w:rsidR="005A64CC">
        <w:rPr>
          <w:rFonts w:ascii="Arial" w:hAnsi="Arial" w:cs="Arial"/>
        </w:rPr>
        <w:t xml:space="preserve"> </w:t>
      </w:r>
      <w:r w:rsidR="00254606">
        <w:rPr>
          <w:rFonts w:ascii="Arial" w:hAnsi="Arial" w:cs="Arial"/>
        </w:rPr>
        <w:t xml:space="preserve">trade stalls and </w:t>
      </w:r>
      <w:r w:rsidRPr="001E5701">
        <w:rPr>
          <w:rFonts w:ascii="Arial" w:hAnsi="Arial" w:cs="Arial"/>
        </w:rPr>
        <w:t xml:space="preserve">visit the </w:t>
      </w:r>
      <w:r w:rsidR="00254606">
        <w:rPr>
          <w:rFonts w:ascii="Arial" w:hAnsi="Arial" w:cs="Arial"/>
        </w:rPr>
        <w:t xml:space="preserve">interactive </w:t>
      </w:r>
      <w:r w:rsidRPr="001E5701">
        <w:rPr>
          <w:rFonts w:ascii="Arial" w:hAnsi="Arial" w:cs="Arial"/>
        </w:rPr>
        <w:t>history panel. There</w:t>
      </w:r>
      <w:r w:rsidR="005B5A4F">
        <w:rPr>
          <w:rFonts w:ascii="Arial" w:hAnsi="Arial" w:cs="Arial"/>
        </w:rPr>
        <w:t xml:space="preserve"> will be live music on Cardiff Bay’s </w:t>
      </w:r>
      <w:r w:rsidRPr="001E5701">
        <w:rPr>
          <w:rFonts w:ascii="Arial" w:hAnsi="Arial" w:cs="Arial"/>
        </w:rPr>
        <w:t xml:space="preserve">waterfront and a </w:t>
      </w:r>
      <w:r w:rsidR="005B5A4F">
        <w:rPr>
          <w:rFonts w:ascii="Arial" w:hAnsi="Arial" w:cs="Arial"/>
        </w:rPr>
        <w:t xml:space="preserve">special </w:t>
      </w:r>
      <w:r w:rsidRPr="001E5701">
        <w:rPr>
          <w:rFonts w:ascii="Arial" w:hAnsi="Arial" w:cs="Arial"/>
        </w:rPr>
        <w:t xml:space="preserve">performance from NoFit State Circus in a </w:t>
      </w:r>
      <w:r w:rsidR="005B5A4F">
        <w:rPr>
          <w:rFonts w:ascii="Arial" w:hAnsi="Arial" w:cs="Arial"/>
        </w:rPr>
        <w:t xml:space="preserve">massive </w:t>
      </w:r>
      <w:r w:rsidRPr="001E5701">
        <w:rPr>
          <w:rFonts w:ascii="Arial" w:hAnsi="Arial" w:cs="Arial"/>
        </w:rPr>
        <w:t>silver spaceship!</w:t>
      </w:r>
    </w:p>
    <w:p w14:paraId="14ED804B" w14:textId="77777777" w:rsidR="006F49EA" w:rsidRPr="001E5701" w:rsidRDefault="006F49EA" w:rsidP="00E16E4A">
      <w:pPr>
        <w:spacing w:after="0" w:line="360" w:lineRule="auto"/>
        <w:rPr>
          <w:rFonts w:ascii="Arial" w:hAnsi="Arial" w:cs="Arial"/>
        </w:rPr>
      </w:pPr>
    </w:p>
    <w:p w14:paraId="520837DA" w14:textId="034CBDBF" w:rsidR="00A75CE9" w:rsidRDefault="000F4797" w:rsidP="0005288A">
      <w:pPr>
        <w:spacing w:after="0" w:line="360" w:lineRule="auto"/>
        <w:rPr>
          <w:rFonts w:ascii="Arial" w:hAnsi="Arial" w:cs="Arial"/>
        </w:rPr>
      </w:pPr>
      <w:r w:rsidRPr="001E5701">
        <w:rPr>
          <w:rFonts w:ascii="Arial" w:hAnsi="Arial" w:cs="Arial"/>
        </w:rPr>
        <w:t xml:space="preserve">Nearest Station; Penarth </w:t>
      </w:r>
      <w:r w:rsidRPr="001E5701">
        <w:rPr>
          <w:rFonts w:ascii="Arial" w:hAnsi="Arial" w:cs="Arial"/>
        </w:rPr>
        <w:br/>
        <w:t xml:space="preserve">Walking Distance; 21 minutes </w:t>
      </w:r>
    </w:p>
    <w:p w14:paraId="3217F738" w14:textId="77777777" w:rsidR="002313B1" w:rsidRDefault="002313B1" w:rsidP="0005288A">
      <w:pPr>
        <w:spacing w:after="0" w:line="360" w:lineRule="auto"/>
        <w:rPr>
          <w:rFonts w:ascii="Arial" w:hAnsi="Arial" w:cs="Arial"/>
        </w:rPr>
      </w:pPr>
    </w:p>
    <w:p w14:paraId="7B21BB49" w14:textId="3261167B" w:rsidR="00143AAC" w:rsidRDefault="00143AAC" w:rsidP="00143AAC">
      <w:pPr>
        <w:spacing w:after="0" w:line="360" w:lineRule="auto"/>
        <w:rPr>
          <w:rFonts w:ascii="Arial" w:hAnsi="Arial" w:cs="Arial"/>
        </w:rPr>
      </w:pPr>
      <w:r>
        <w:rPr>
          <w:rFonts w:ascii="Arial" w:hAnsi="Arial" w:cs="Arial"/>
        </w:rPr>
        <w:t xml:space="preserve">For travel information </w:t>
      </w:r>
      <w:ins w:id="70" w:author="Megan Evans" w:date="2018-03-22T13:54:00Z">
        <w:r w:rsidR="00A40F79">
          <w:rPr>
            <w:rFonts w:ascii="Arial" w:hAnsi="Arial" w:cs="Arial"/>
          </w:rPr>
          <w:t xml:space="preserve">about Arriva’s ‘Day to Go’ ticket </w:t>
        </w:r>
      </w:ins>
      <w:r>
        <w:rPr>
          <w:rFonts w:ascii="Arial" w:hAnsi="Arial" w:cs="Arial"/>
        </w:rPr>
        <w:t xml:space="preserve">and to plan your journey, please visit </w:t>
      </w:r>
      <w:hyperlink r:id="rId6" w:history="1">
        <w:r w:rsidRPr="00BE59B0">
          <w:rPr>
            <w:rStyle w:val="Hyperlink"/>
            <w:rFonts w:ascii="Arial" w:hAnsi="Arial" w:cs="Arial"/>
          </w:rPr>
          <w:t>www.arrivatrainswales.co.uk</w:t>
        </w:r>
      </w:hyperlink>
      <w:r>
        <w:rPr>
          <w:rFonts w:ascii="Arial" w:hAnsi="Arial" w:cs="Arial"/>
        </w:rPr>
        <w:t xml:space="preserve"> </w:t>
      </w:r>
    </w:p>
    <w:p w14:paraId="2E5F7C14" w14:textId="77777777" w:rsidR="00143AAC" w:rsidRDefault="00143AAC" w:rsidP="00143AAC">
      <w:pPr>
        <w:spacing w:after="0" w:line="360" w:lineRule="auto"/>
        <w:rPr>
          <w:rFonts w:ascii="Arial" w:hAnsi="Arial" w:cs="Arial"/>
        </w:rPr>
      </w:pPr>
    </w:p>
    <w:p w14:paraId="581ACBB7" w14:textId="309F2741" w:rsidR="00143AAC" w:rsidRDefault="00143AAC" w:rsidP="00143AAC">
      <w:pPr>
        <w:spacing w:after="0" w:line="360" w:lineRule="auto"/>
        <w:jc w:val="center"/>
        <w:rPr>
          <w:rFonts w:ascii="Arial" w:hAnsi="Arial" w:cs="Arial"/>
          <w:b/>
        </w:rPr>
      </w:pPr>
      <w:r w:rsidRPr="00143AAC">
        <w:rPr>
          <w:rFonts w:ascii="Arial" w:hAnsi="Arial" w:cs="Arial"/>
          <w:b/>
        </w:rPr>
        <w:t>ENDS</w:t>
      </w:r>
      <w:r>
        <w:rPr>
          <w:rFonts w:ascii="Arial" w:hAnsi="Arial" w:cs="Arial"/>
          <w:b/>
        </w:rPr>
        <w:t xml:space="preserve"> </w:t>
      </w:r>
    </w:p>
    <w:p w14:paraId="43F567B9" w14:textId="77777777" w:rsidR="00E16E4A" w:rsidRDefault="00E16E4A" w:rsidP="00143AAC">
      <w:pPr>
        <w:spacing w:after="0" w:line="360" w:lineRule="auto"/>
        <w:rPr>
          <w:rFonts w:ascii="Arial" w:hAnsi="Arial" w:cs="Arial"/>
        </w:rPr>
      </w:pPr>
    </w:p>
    <w:p w14:paraId="64B1C812" w14:textId="1355441E" w:rsidR="00143AAC" w:rsidRDefault="00143AAC" w:rsidP="00143AAC">
      <w:pPr>
        <w:spacing w:after="0" w:line="360" w:lineRule="auto"/>
        <w:rPr>
          <w:rFonts w:ascii="Arial" w:hAnsi="Arial" w:cs="Arial"/>
          <w:b/>
        </w:rPr>
      </w:pPr>
      <w:r w:rsidRPr="00143AAC">
        <w:rPr>
          <w:rFonts w:ascii="Arial" w:hAnsi="Arial" w:cs="Arial"/>
          <w:b/>
        </w:rPr>
        <w:t xml:space="preserve">Notes to Editor </w:t>
      </w:r>
    </w:p>
    <w:p w14:paraId="4F31FE13" w14:textId="77777777" w:rsidR="0008300E" w:rsidRDefault="0008300E" w:rsidP="00E16E4A">
      <w:pPr>
        <w:spacing w:after="240"/>
        <w:rPr>
          <w:rFonts w:ascii="Arial" w:hAnsi="Arial" w:cs="Arial"/>
          <w:b/>
        </w:rPr>
      </w:pPr>
    </w:p>
    <w:p w14:paraId="2038B917" w14:textId="77777777" w:rsidR="00E16E4A" w:rsidRDefault="00E16E4A" w:rsidP="00E16E4A">
      <w:pPr>
        <w:spacing w:after="240"/>
      </w:pPr>
      <w:r>
        <w:rPr>
          <w:rFonts w:ascii="Arial" w:hAnsi="Arial" w:cs="Arial"/>
          <w:b/>
          <w:bCs/>
          <w:lang w:val="cy-GB"/>
        </w:rPr>
        <w:t>About Arriva Trains Wales</w:t>
      </w:r>
    </w:p>
    <w:p w14:paraId="3B215C68" w14:textId="51ED5562" w:rsidR="00E16E4A" w:rsidRDefault="00E16E4A" w:rsidP="00E16E4A">
      <w:pPr>
        <w:numPr>
          <w:ilvl w:val="0"/>
          <w:numId w:val="4"/>
        </w:numPr>
        <w:suppressAutoHyphens/>
        <w:autoSpaceDN w:val="0"/>
        <w:spacing w:after="200" w:line="360" w:lineRule="auto"/>
        <w:jc w:val="both"/>
        <w:textAlignment w:val="baseline"/>
        <w:rPr>
          <w:ins w:id="71" w:author="Megan Evans" w:date="2018-03-22T13:52:00Z"/>
          <w:rFonts w:ascii="Arial" w:eastAsia="Times New Roman" w:hAnsi="Arial" w:cs="Arial"/>
          <w:lang w:val="en-US"/>
        </w:rPr>
      </w:pPr>
      <w:r>
        <w:rPr>
          <w:rFonts w:ascii="Arial" w:eastAsia="Times New Roman" w:hAnsi="Arial" w:cs="Arial"/>
          <w:lang w:val="en-US"/>
        </w:rPr>
        <w:t xml:space="preserve">The Arriva Trains Wales network extends throughout Wales and the border counties of England, providing local and </w:t>
      </w:r>
      <w:r w:rsidR="0008300E">
        <w:rPr>
          <w:rFonts w:ascii="Arial" w:eastAsia="Times New Roman" w:hAnsi="Arial" w:cs="Arial"/>
          <w:lang w:val="en-US"/>
        </w:rPr>
        <w:t>long-distance</w:t>
      </w:r>
      <w:r>
        <w:rPr>
          <w:rFonts w:ascii="Arial" w:eastAsia="Times New Roman" w:hAnsi="Arial" w:cs="Arial"/>
          <w:lang w:val="en-US"/>
        </w:rPr>
        <w:t xml:space="preserve"> services to major destinations such as Swansea, Cardiff, Newport, Birmingham, Chester and Manchester. </w:t>
      </w:r>
    </w:p>
    <w:p w14:paraId="18F173A9" w14:textId="48B3BA81" w:rsidR="001252E5" w:rsidRDefault="00A40F79"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ins w:id="72" w:author="Megan Evans" w:date="2018-03-22T13:53:00Z">
        <w:r>
          <w:rPr>
            <w:rFonts w:ascii="Arial" w:eastAsia="Times New Roman" w:hAnsi="Arial" w:cs="Arial"/>
            <w:lang w:val="en-US"/>
          </w:rPr>
          <w:t>Arriva’s</w:t>
        </w:r>
      </w:ins>
      <w:ins w:id="73" w:author="Megan Evans" w:date="2018-03-22T13:52:00Z">
        <w:r w:rsidR="001252E5">
          <w:rPr>
            <w:rFonts w:ascii="Arial" w:eastAsia="Times New Roman" w:hAnsi="Arial" w:cs="Arial"/>
            <w:lang w:val="en-US"/>
          </w:rPr>
          <w:t xml:space="preserve"> ‘Day to Go’ ticket </w:t>
        </w:r>
        <w:r>
          <w:rPr>
            <w:rFonts w:ascii="Arial" w:eastAsia="Times New Roman" w:hAnsi="Arial" w:cs="Arial"/>
            <w:lang w:val="en-US"/>
          </w:rPr>
          <w:t>allows for one day</w:t>
        </w:r>
      </w:ins>
      <w:ins w:id="74" w:author="Megan Evans" w:date="2018-03-22T13:53:00Z">
        <w:r>
          <w:rPr>
            <w:rFonts w:ascii="Arial" w:eastAsia="Times New Roman" w:hAnsi="Arial" w:cs="Arial"/>
            <w:lang w:val="en-US"/>
          </w:rPr>
          <w:t xml:space="preserve"> of</w:t>
        </w:r>
      </w:ins>
      <w:ins w:id="75" w:author="Megan Evans" w:date="2018-03-22T13:52:00Z">
        <w:r>
          <w:rPr>
            <w:rFonts w:ascii="Arial" w:eastAsia="Times New Roman" w:hAnsi="Arial" w:cs="Arial"/>
            <w:lang w:val="en-US"/>
          </w:rPr>
          <w:t xml:space="preserve"> unlimited</w:t>
        </w:r>
      </w:ins>
      <w:ins w:id="76" w:author="Megan Evans" w:date="2018-03-22T13:53:00Z">
        <w:r>
          <w:rPr>
            <w:rFonts w:ascii="Arial" w:eastAsia="Times New Roman" w:hAnsi="Arial" w:cs="Arial"/>
            <w:lang w:val="en-US"/>
          </w:rPr>
          <w:t xml:space="preserve">, off peak </w:t>
        </w:r>
      </w:ins>
      <w:ins w:id="77" w:author="Megan Evans" w:date="2018-03-22T13:52:00Z">
        <w:r>
          <w:rPr>
            <w:rFonts w:ascii="Arial" w:eastAsia="Times New Roman" w:hAnsi="Arial" w:cs="Arial"/>
            <w:lang w:val="en-US"/>
          </w:rPr>
          <w:t xml:space="preserve">train travel within the Cardiff and </w:t>
        </w:r>
        <w:proofErr w:type="spellStart"/>
        <w:r>
          <w:rPr>
            <w:rFonts w:ascii="Arial" w:eastAsia="Times New Roman" w:hAnsi="Arial" w:cs="Arial"/>
            <w:lang w:val="en-US"/>
          </w:rPr>
          <w:t>Penarth</w:t>
        </w:r>
        <w:proofErr w:type="spellEnd"/>
        <w:r>
          <w:rPr>
            <w:rFonts w:ascii="Arial" w:eastAsia="Times New Roman" w:hAnsi="Arial" w:cs="Arial"/>
            <w:lang w:val="en-US"/>
          </w:rPr>
          <w:t xml:space="preserve"> area, saving passengers money and offering greater flexibility </w:t>
        </w:r>
      </w:ins>
      <w:ins w:id="78" w:author="Megan Evans" w:date="2018-03-22T13:53:00Z">
        <w:r>
          <w:rPr>
            <w:rFonts w:ascii="Arial" w:eastAsia="Times New Roman" w:hAnsi="Arial" w:cs="Arial"/>
            <w:lang w:val="en-US"/>
          </w:rPr>
          <w:t>in comparison to</w:t>
        </w:r>
      </w:ins>
      <w:ins w:id="79" w:author="Megan Evans" w:date="2018-03-22T13:52:00Z">
        <w:r>
          <w:rPr>
            <w:rFonts w:ascii="Arial" w:eastAsia="Times New Roman" w:hAnsi="Arial" w:cs="Arial"/>
            <w:lang w:val="en-US"/>
          </w:rPr>
          <w:t xml:space="preserve"> standard or </w:t>
        </w:r>
      </w:ins>
      <w:ins w:id="80" w:author="Megan Evans" w:date="2018-03-22T13:53:00Z">
        <w:r>
          <w:rPr>
            <w:rFonts w:ascii="Arial" w:eastAsia="Times New Roman" w:hAnsi="Arial" w:cs="Arial"/>
            <w:lang w:val="en-US"/>
          </w:rPr>
          <w:t>day return tickets.</w:t>
        </w:r>
      </w:ins>
    </w:p>
    <w:p w14:paraId="09E2CC57"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Providing for just under 32 million passenger journeys per year, ATW plays a major social and economic role in connecting people and communities throughout its network with a fleet of 128 trains covering a route of over 1,000 miles. ATW operates 247 stations throughout England and Wales of which 55 are staffed.</w:t>
      </w:r>
    </w:p>
    <w:p w14:paraId="5CC5CED1"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The Wales and Borders franchise started in December 2003 and runs for 15 years.  In the past 10 years, Arriva Trains Wales has invested £31 million in the network to improve stations, staff facilities and training, service availability and ticket purchase opportunities. </w:t>
      </w:r>
    </w:p>
    <w:p w14:paraId="2B9BFE05"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ATW is dedicated to providing excellent customer service throughout its network: National Rail Passenger Survey results report the overall customer satisfaction with Arriva Trains Wales is currently at 82% (Autumn 2015), while ATW is consistently one of the best national ‘right time’ performing rail operators in the UK. </w:t>
      </w:r>
    </w:p>
    <w:p w14:paraId="1A6CD458"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ATW is one of the largest private sector employers in Wales, employing around 2200 people, and has created more than 300 additional jobs in Wales and the border counties since 2003. </w:t>
      </w:r>
    </w:p>
    <w:p w14:paraId="5C1AF53B" w14:textId="057A224B" w:rsidR="00E16E4A" w:rsidRDefault="00E16E4A" w:rsidP="00E16E4A">
      <w:pPr>
        <w:numPr>
          <w:ilvl w:val="0"/>
          <w:numId w:val="4"/>
        </w:numPr>
        <w:suppressAutoHyphens/>
        <w:autoSpaceDN w:val="0"/>
        <w:spacing w:after="200" w:line="360" w:lineRule="auto"/>
        <w:jc w:val="both"/>
        <w:textAlignment w:val="baseline"/>
      </w:pPr>
      <w:r>
        <w:rPr>
          <w:rFonts w:ascii="Arial" w:eastAsia="Times New Roman" w:hAnsi="Arial" w:cs="Arial"/>
          <w:lang w:val="en-US"/>
        </w:rPr>
        <w:lastRenderedPageBreak/>
        <w:t xml:space="preserve">ATW is committed to investing and developing in young talent: 21 apprentices and 13 graduate trainees have been recruited through its National </w:t>
      </w:r>
      <w:r w:rsidR="0008300E">
        <w:rPr>
          <w:rFonts w:ascii="Arial" w:eastAsia="Times New Roman" w:hAnsi="Arial" w:cs="Arial"/>
          <w:lang w:val="en-US"/>
        </w:rPr>
        <w:t>Award-Winning</w:t>
      </w:r>
      <w:r>
        <w:rPr>
          <w:rFonts w:ascii="Arial" w:eastAsia="Times New Roman" w:hAnsi="Arial" w:cs="Arial"/>
          <w:lang w:val="en-US"/>
        </w:rPr>
        <w:t xml:space="preserve"> Apprenticeship Scheme.   </w:t>
      </w:r>
    </w:p>
    <w:p w14:paraId="113EBA4B" w14:textId="77777777" w:rsidR="00E16E4A" w:rsidRDefault="00E16E4A" w:rsidP="00E16E4A">
      <w:pPr>
        <w:numPr>
          <w:ilvl w:val="0"/>
          <w:numId w:val="4"/>
        </w:numPr>
        <w:suppressAutoHyphens/>
        <w:autoSpaceDN w:val="0"/>
        <w:spacing w:after="200" w:line="360" w:lineRule="auto"/>
        <w:jc w:val="both"/>
        <w:textAlignment w:val="baseline"/>
      </w:pPr>
      <w:r>
        <w:rPr>
          <w:rFonts w:ascii="Arial" w:eastAsia="Times New Roman" w:hAnsi="Arial" w:cs="Arial"/>
          <w:lang w:val="en-US"/>
        </w:rPr>
        <w:t xml:space="preserve">ATW is constantly seeking to improve links with local communities and customers. In 2004, ATW set up the popular </w:t>
      </w:r>
      <w:r>
        <w:rPr>
          <w:rFonts w:ascii="Arial" w:hAnsi="Arial" w:cs="Arial"/>
        </w:rPr>
        <w:t xml:space="preserve">‘Adopt a Station’ scheme, </w:t>
      </w:r>
      <w:r>
        <w:rPr>
          <w:rFonts w:ascii="Arial" w:eastAsia="Times New Roman" w:hAnsi="Arial" w:cs="Arial"/>
          <w:lang w:val="en-US"/>
        </w:rPr>
        <w:t>supports many large high profile events around Wales such as Velothon Wales and the Cardiff Half Marathon and is a community partner of Disability Sports Wales.</w:t>
      </w:r>
    </w:p>
    <w:p w14:paraId="2E7D8B44"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ATW are industry leaders in utilising and developing new technology in order to better its customer service offering. In 2015 ATW introduced the UK’s first video assisted train ticket vending machine and the Mobile multi-flex ticket, the first smart-phone ticketing product of its kind in the UK rail industry.</w:t>
      </w:r>
    </w:p>
    <w:p w14:paraId="21547623" w14:textId="77777777" w:rsidR="00E16E4A" w:rsidRDefault="00E16E4A" w:rsidP="00E16E4A">
      <w:pPr>
        <w:numPr>
          <w:ilvl w:val="0"/>
          <w:numId w:val="5"/>
        </w:numPr>
        <w:suppressAutoHyphens/>
        <w:autoSpaceDN w:val="0"/>
        <w:spacing w:after="0" w:line="360" w:lineRule="auto"/>
        <w:textAlignment w:val="baseline"/>
      </w:pPr>
      <w:r>
        <w:rPr>
          <w:rFonts w:ascii="Arial" w:eastAsia="Times New Roman" w:hAnsi="Arial" w:cs="Arial"/>
          <w:lang w:val="en-US"/>
        </w:rPr>
        <w:t xml:space="preserve">For more information on Arriva Trains Wales visit </w:t>
      </w:r>
      <w:hyperlink r:id="rId7" w:history="1">
        <w:r>
          <w:rPr>
            <w:rStyle w:val="Hyperlink"/>
            <w:rFonts w:ascii="Arial" w:eastAsia="Times New Roman" w:hAnsi="Arial" w:cs="Arial"/>
            <w:lang w:val="en-US"/>
          </w:rPr>
          <w:t>www.arrivatrainswales.co.uk</w:t>
        </w:r>
      </w:hyperlink>
    </w:p>
    <w:p w14:paraId="516163A6" w14:textId="77777777" w:rsidR="00E16E4A" w:rsidRPr="00143AAC" w:rsidRDefault="00E16E4A" w:rsidP="00143AAC">
      <w:pPr>
        <w:spacing w:after="0" w:line="360" w:lineRule="auto"/>
        <w:rPr>
          <w:rFonts w:ascii="Arial" w:hAnsi="Arial" w:cs="Arial"/>
          <w:b/>
        </w:rPr>
      </w:pPr>
    </w:p>
    <w:sectPr w:rsidR="00E16E4A" w:rsidRPr="00143AAC" w:rsidSect="002653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148"/>
    <w:multiLevelType w:val="multilevel"/>
    <w:tmpl w:val="5DF291AA"/>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985DF9"/>
    <w:multiLevelType w:val="multilevel"/>
    <w:tmpl w:val="D08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1758B3"/>
    <w:multiLevelType w:val="multilevel"/>
    <w:tmpl w:val="137A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134554"/>
    <w:multiLevelType w:val="multilevel"/>
    <w:tmpl w:val="D3F86A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2920954"/>
    <w:multiLevelType w:val="hybridMultilevel"/>
    <w:tmpl w:val="3694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Evans">
    <w15:presenceInfo w15:providerId="None" w15:userId="Megan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8C"/>
    <w:rsid w:val="00020751"/>
    <w:rsid w:val="00025826"/>
    <w:rsid w:val="00043868"/>
    <w:rsid w:val="0005288A"/>
    <w:rsid w:val="0005737E"/>
    <w:rsid w:val="0008300E"/>
    <w:rsid w:val="00093B89"/>
    <w:rsid w:val="000F4797"/>
    <w:rsid w:val="00103D42"/>
    <w:rsid w:val="001252E5"/>
    <w:rsid w:val="00137CB7"/>
    <w:rsid w:val="00143AAC"/>
    <w:rsid w:val="00147045"/>
    <w:rsid w:val="001523B4"/>
    <w:rsid w:val="00154453"/>
    <w:rsid w:val="001575DF"/>
    <w:rsid w:val="001645A0"/>
    <w:rsid w:val="00170310"/>
    <w:rsid w:val="0017135C"/>
    <w:rsid w:val="00172876"/>
    <w:rsid w:val="00196A58"/>
    <w:rsid w:val="001B1BEA"/>
    <w:rsid w:val="001D184D"/>
    <w:rsid w:val="001D54EE"/>
    <w:rsid w:val="001E44ED"/>
    <w:rsid w:val="001E5701"/>
    <w:rsid w:val="00202072"/>
    <w:rsid w:val="002313B1"/>
    <w:rsid w:val="00237E0C"/>
    <w:rsid w:val="00240A96"/>
    <w:rsid w:val="00254606"/>
    <w:rsid w:val="00255DD1"/>
    <w:rsid w:val="002653E4"/>
    <w:rsid w:val="002819DC"/>
    <w:rsid w:val="00297198"/>
    <w:rsid w:val="002D48FE"/>
    <w:rsid w:val="002E25F6"/>
    <w:rsid w:val="00334C96"/>
    <w:rsid w:val="003B7D98"/>
    <w:rsid w:val="003C1E93"/>
    <w:rsid w:val="003C6DE1"/>
    <w:rsid w:val="003D4811"/>
    <w:rsid w:val="003E27AE"/>
    <w:rsid w:val="003F35C2"/>
    <w:rsid w:val="003F48F8"/>
    <w:rsid w:val="003F6D5A"/>
    <w:rsid w:val="00451B60"/>
    <w:rsid w:val="00463060"/>
    <w:rsid w:val="00482149"/>
    <w:rsid w:val="004A4013"/>
    <w:rsid w:val="004B4F46"/>
    <w:rsid w:val="004C1B2C"/>
    <w:rsid w:val="004C6E3A"/>
    <w:rsid w:val="004D74FF"/>
    <w:rsid w:val="0051199E"/>
    <w:rsid w:val="005144E3"/>
    <w:rsid w:val="00526FD2"/>
    <w:rsid w:val="00543A87"/>
    <w:rsid w:val="0055235A"/>
    <w:rsid w:val="00582ABF"/>
    <w:rsid w:val="00594335"/>
    <w:rsid w:val="005A64CC"/>
    <w:rsid w:val="005B15D7"/>
    <w:rsid w:val="005B2386"/>
    <w:rsid w:val="005B5A4F"/>
    <w:rsid w:val="005D42BB"/>
    <w:rsid w:val="005D70E8"/>
    <w:rsid w:val="005E3613"/>
    <w:rsid w:val="00610363"/>
    <w:rsid w:val="00666BAC"/>
    <w:rsid w:val="006724FF"/>
    <w:rsid w:val="00692965"/>
    <w:rsid w:val="00695313"/>
    <w:rsid w:val="006A6140"/>
    <w:rsid w:val="006B41A3"/>
    <w:rsid w:val="006C7AE0"/>
    <w:rsid w:val="006E02D2"/>
    <w:rsid w:val="006E181E"/>
    <w:rsid w:val="006F49EA"/>
    <w:rsid w:val="007036EC"/>
    <w:rsid w:val="00741927"/>
    <w:rsid w:val="00744D58"/>
    <w:rsid w:val="007644A6"/>
    <w:rsid w:val="007834CD"/>
    <w:rsid w:val="00791A12"/>
    <w:rsid w:val="007A3274"/>
    <w:rsid w:val="007A567B"/>
    <w:rsid w:val="007B1FAD"/>
    <w:rsid w:val="007B6C2A"/>
    <w:rsid w:val="007C288F"/>
    <w:rsid w:val="007E6731"/>
    <w:rsid w:val="00860DF6"/>
    <w:rsid w:val="00874BBD"/>
    <w:rsid w:val="00890229"/>
    <w:rsid w:val="008A62ED"/>
    <w:rsid w:val="008C3BEB"/>
    <w:rsid w:val="008F637D"/>
    <w:rsid w:val="00907421"/>
    <w:rsid w:val="00907F4B"/>
    <w:rsid w:val="009305F2"/>
    <w:rsid w:val="00964D7D"/>
    <w:rsid w:val="009C6EA6"/>
    <w:rsid w:val="009D2B63"/>
    <w:rsid w:val="00A05D04"/>
    <w:rsid w:val="00A34EDA"/>
    <w:rsid w:val="00A40F79"/>
    <w:rsid w:val="00A75CE9"/>
    <w:rsid w:val="00A83279"/>
    <w:rsid w:val="00A94566"/>
    <w:rsid w:val="00AD2ECD"/>
    <w:rsid w:val="00AE1610"/>
    <w:rsid w:val="00AF0C9C"/>
    <w:rsid w:val="00B2704A"/>
    <w:rsid w:val="00B359B2"/>
    <w:rsid w:val="00B52870"/>
    <w:rsid w:val="00B768B0"/>
    <w:rsid w:val="00BA764C"/>
    <w:rsid w:val="00BB17BF"/>
    <w:rsid w:val="00BC6E5C"/>
    <w:rsid w:val="00BD26FE"/>
    <w:rsid w:val="00BD2C56"/>
    <w:rsid w:val="00BF3D67"/>
    <w:rsid w:val="00C7600C"/>
    <w:rsid w:val="00C838FD"/>
    <w:rsid w:val="00C84540"/>
    <w:rsid w:val="00C8751B"/>
    <w:rsid w:val="00CA38D2"/>
    <w:rsid w:val="00CB4310"/>
    <w:rsid w:val="00CE518C"/>
    <w:rsid w:val="00CE5F20"/>
    <w:rsid w:val="00D5198F"/>
    <w:rsid w:val="00D60249"/>
    <w:rsid w:val="00D617C3"/>
    <w:rsid w:val="00D812AC"/>
    <w:rsid w:val="00DB0F73"/>
    <w:rsid w:val="00E16E4A"/>
    <w:rsid w:val="00E21A74"/>
    <w:rsid w:val="00E720FD"/>
    <w:rsid w:val="00E775AA"/>
    <w:rsid w:val="00E85C85"/>
    <w:rsid w:val="00E9085B"/>
    <w:rsid w:val="00E931ED"/>
    <w:rsid w:val="00EA0258"/>
    <w:rsid w:val="00EB57D9"/>
    <w:rsid w:val="00EB7651"/>
    <w:rsid w:val="00ED3897"/>
    <w:rsid w:val="00ED7846"/>
    <w:rsid w:val="00ED7EBD"/>
    <w:rsid w:val="00EE6C1D"/>
    <w:rsid w:val="00EE7159"/>
    <w:rsid w:val="00F12CF7"/>
    <w:rsid w:val="00F310BE"/>
    <w:rsid w:val="00F31FAF"/>
    <w:rsid w:val="00F40BC6"/>
    <w:rsid w:val="00F53670"/>
    <w:rsid w:val="00F67B16"/>
    <w:rsid w:val="00F91377"/>
    <w:rsid w:val="00FB7AB8"/>
    <w:rsid w:val="00FC2694"/>
    <w:rsid w:val="00FD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6C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1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8A"/>
    <w:pPr>
      <w:ind w:left="720"/>
      <w:contextualSpacing/>
    </w:pPr>
  </w:style>
  <w:style w:type="character" w:styleId="Hyperlink">
    <w:name w:val="Hyperlink"/>
    <w:basedOn w:val="DefaultParagraphFont"/>
    <w:uiPriority w:val="99"/>
    <w:unhideWhenUsed/>
    <w:rsid w:val="00143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54208">
      <w:bodyDiv w:val="1"/>
      <w:marLeft w:val="0"/>
      <w:marRight w:val="0"/>
      <w:marTop w:val="0"/>
      <w:marBottom w:val="0"/>
      <w:divBdr>
        <w:top w:val="none" w:sz="0" w:space="0" w:color="auto"/>
        <w:left w:val="none" w:sz="0" w:space="0" w:color="auto"/>
        <w:bottom w:val="none" w:sz="0" w:space="0" w:color="auto"/>
        <w:right w:val="none" w:sz="0" w:space="0" w:color="auto"/>
      </w:divBdr>
    </w:div>
    <w:div w:id="1441875222">
      <w:bodyDiv w:val="1"/>
      <w:marLeft w:val="0"/>
      <w:marRight w:val="0"/>
      <w:marTop w:val="0"/>
      <w:marBottom w:val="0"/>
      <w:divBdr>
        <w:top w:val="none" w:sz="0" w:space="0" w:color="auto"/>
        <w:left w:val="none" w:sz="0" w:space="0" w:color="auto"/>
        <w:bottom w:val="none" w:sz="0" w:space="0" w:color="auto"/>
        <w:right w:val="none" w:sz="0" w:space="0" w:color="auto"/>
      </w:divBdr>
    </w:div>
    <w:div w:id="1452437754">
      <w:bodyDiv w:val="1"/>
      <w:marLeft w:val="0"/>
      <w:marRight w:val="0"/>
      <w:marTop w:val="0"/>
      <w:marBottom w:val="0"/>
      <w:divBdr>
        <w:top w:val="none" w:sz="0" w:space="0" w:color="auto"/>
        <w:left w:val="none" w:sz="0" w:space="0" w:color="auto"/>
        <w:bottom w:val="none" w:sz="0" w:space="0" w:color="auto"/>
        <w:right w:val="none" w:sz="0" w:space="0" w:color="auto"/>
      </w:divBdr>
    </w:div>
    <w:div w:id="1501195420">
      <w:bodyDiv w:val="1"/>
      <w:marLeft w:val="0"/>
      <w:marRight w:val="0"/>
      <w:marTop w:val="0"/>
      <w:marBottom w:val="0"/>
      <w:divBdr>
        <w:top w:val="none" w:sz="0" w:space="0" w:color="auto"/>
        <w:left w:val="none" w:sz="0" w:space="0" w:color="auto"/>
        <w:bottom w:val="none" w:sz="0" w:space="0" w:color="auto"/>
        <w:right w:val="none" w:sz="0" w:space="0" w:color="auto"/>
      </w:divBdr>
    </w:div>
    <w:div w:id="1887138635">
      <w:bodyDiv w:val="1"/>
      <w:marLeft w:val="0"/>
      <w:marRight w:val="0"/>
      <w:marTop w:val="0"/>
      <w:marBottom w:val="0"/>
      <w:divBdr>
        <w:top w:val="none" w:sz="0" w:space="0" w:color="auto"/>
        <w:left w:val="none" w:sz="0" w:space="0" w:color="auto"/>
        <w:bottom w:val="none" w:sz="0" w:space="0" w:color="auto"/>
        <w:right w:val="none" w:sz="0" w:space="0" w:color="auto"/>
      </w:divBdr>
    </w:div>
    <w:div w:id="189643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rivatrainswal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rivatrainswales.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37753D-DD71-44EE-B52B-65C4E6C1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Williams</dc:creator>
  <cp:keywords/>
  <dc:description/>
  <cp:lastModifiedBy>Megan Evans</cp:lastModifiedBy>
  <cp:revision>10</cp:revision>
  <dcterms:created xsi:type="dcterms:W3CDTF">2018-03-22T11:24:00Z</dcterms:created>
  <dcterms:modified xsi:type="dcterms:W3CDTF">2018-03-22T13:55:00Z</dcterms:modified>
</cp:coreProperties>
</file>